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6"/>
      </w:pPr>
      <w:bookmarkStart w:id="0" w:name="标准封面"/>
      <w:bookmarkEnd w:id="0"/>
      <w:r>
        <mc:AlternateContent>
          <mc:Choice Requires="wps">
            <w:drawing>
              <wp:anchor distT="0" distB="0" distL="114300" distR="114300" simplePos="0" relativeHeight="251669504" behindDoc="0" locked="0" layoutInCell="1" allowOverlap="1">
                <wp:simplePos x="0" y="0"/>
                <wp:positionH relativeFrom="page">
                  <wp:posOffset>4385945</wp:posOffset>
                </wp:positionH>
                <wp:positionV relativeFrom="page">
                  <wp:posOffset>9763125</wp:posOffset>
                </wp:positionV>
                <wp:extent cx="811530" cy="184150"/>
                <wp:effectExtent l="0" t="0" r="7620" b="6350"/>
                <wp:wrapNone/>
                <wp:docPr id="12" name="首页自画框图12"/>
                <wp:cNvGraphicFramePr/>
                <a:graphic xmlns:a="http://schemas.openxmlformats.org/drawingml/2006/main">
                  <a:graphicData uri="http://schemas.microsoft.com/office/word/2010/wordprocessingShape">
                    <wps:wsp>
                      <wps:cNvSpPr txBox="true"/>
                      <wps:spPr>
                        <a:xfrm>
                          <a:off x="0" y="0"/>
                          <a:ext cx="811530" cy="184150"/>
                        </a:xfrm>
                        <a:prstGeom prst="rect">
                          <a:avLst/>
                        </a:prstGeom>
                        <a:noFill/>
                        <a:ln w="6350">
                          <a:noFill/>
                        </a:ln>
                      </wps:spPr>
                      <wps:txbx>
                        <w:txbxContent>
                          <w:p>
                            <w:pPr>
                              <w:pStyle w:val="501"/>
                            </w:pPr>
                            <w:r>
                              <w:rPr>
                                <w:rFonts w:hint="eastAsia"/>
                              </w:rPr>
                              <w:t>发 布</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首页自画框图12" o:spid="_x0000_s1026" o:spt="202" type="#_x0000_t202" style="position:absolute;left:0pt;margin-left:345.35pt;margin-top:768.75pt;height:14.5pt;width:63.9pt;mso-position-horizontal-relative:page;mso-position-vertical-relative:page;z-index:251669504;mso-width-relative:page;mso-height-relative:page;" filled="f" stroked="f" coordsize="21600,21600" o:gfxdata="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q2fIBdoAAAANAQAADwAAAAAAAAABACAAAAA4&#10;AAAAZHJzL2Rvd25yZXYueG1sUEsBAhQAFAAAAAgAh07iQDfu7xorAgAAIwQAAA4AAAAAAAAAAQAg&#10;AAAAPwEAAGRycy9lMm9Eb2MueG1sUEsFBgAAAAAGAAYAWQEAANwFAAAAAA==&#10;">
                <v:fill on="f" focussize="0,0"/>
                <v:stroke on="f" weight="0.5pt"/>
                <v:imagedata o:title=""/>
                <o:lock v:ext="edit" aspectratio="f"/>
                <v:textbox inset="0mm,0mm,0mm,0mm">
                  <w:txbxContent>
                    <w:p>
                      <w:pPr>
                        <w:pStyle w:val="501"/>
                      </w:pPr>
                      <w:r>
                        <w:rPr>
                          <w:rFonts w:hint="eastAsia"/>
                        </w:rPr>
                        <w:t>发 布</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2291080</wp:posOffset>
                </wp:positionV>
                <wp:extent cx="6120765" cy="0"/>
                <wp:effectExtent l="0" t="0" r="32385" b="38100"/>
                <wp:wrapNone/>
                <wp:docPr id="6"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6" o:spid="_x0000_s1026" o:spt="20" style="position:absolute;left:0pt;margin-left:0pt;margin-top:180.4pt;height:0pt;width:481.95pt;z-index:251663360;mso-width-relative:page;mso-height-relative:page;" filled="f" stroked="t" coordsize="21600,21600" o:gfxdata="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cQJXcdUAAAAI&#10;AQAADwAAAAAAAAABACAAAAA4AAAAZHJzL2Rvd25yZXYueG1sUEsBAhQAFAAAAAgAh07iQJtS30zQ&#10;AQAAZQMAAA4AAAAAAAAAAQAgAAAAOgEAAGRycy9lMm9Eb2MueG1sUEsFBgAAAAAGAAYAWQEAAHwF&#10;AAAAAA==&#10;">
                <v:fill on="f" focussize="0,0"/>
                <v:stroke weight="0.5pt" color="#000000 [3204]" miterlimit="8" joinstyle="miter"/>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8843645</wp:posOffset>
                </wp:positionV>
                <wp:extent cx="6120765" cy="0"/>
                <wp:effectExtent l="0" t="0" r="32385" b="38100"/>
                <wp:wrapNone/>
                <wp:docPr id="10"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10" o:spid="_x0000_s1026" o:spt="20" style="position:absolute;left:0pt;margin-left:0pt;margin-top:696.35pt;height:0pt;width:481.95pt;z-index:251667456;mso-width-relative:page;mso-height-relative:page;" filled="f" stroked="t" coordsize="21600,21600" o:gfxdata="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NZNX6HWAAAA&#10;CgEAAA8AAAAAAAAAAQAgAAAAOAAAAGRycy9kb3ducmV2LnhtbFBLAQIUABQAAAAIAIdO4kA+gRQD&#10;0AEAAGcDAAAOAAAAAAAAAAEAIAAAADsBAABkcnMvZTJvRG9jLnhtbFBLBQYAAAAABgAGAFkBAAB9&#10;BQAAAAA=&#10;">
                <v:fill on="f" focussize="0,0"/>
                <v:stroke weight="0.5pt" color="#000000 [3204]" miterlimit="8" joinstyle="miter"/>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page">
                  <wp:posOffset>2543175</wp:posOffset>
                </wp:positionH>
                <wp:positionV relativeFrom="page">
                  <wp:posOffset>9737725</wp:posOffset>
                </wp:positionV>
                <wp:extent cx="1842770" cy="234950"/>
                <wp:effectExtent l="0" t="0" r="5080" b="12700"/>
                <wp:wrapNone/>
                <wp:docPr id="11" name="首页自画框图11"/>
                <wp:cNvGraphicFramePr/>
                <a:graphic xmlns:a="http://schemas.openxmlformats.org/drawingml/2006/main">
                  <a:graphicData uri="http://schemas.microsoft.com/office/word/2010/wordprocessingShape">
                    <wps:wsp>
                      <wps:cNvSpPr txBox="true"/>
                      <wps:spPr>
                        <a:xfrm>
                          <a:off x="0" y="0"/>
                          <a:ext cx="1842770" cy="234950"/>
                        </a:xfrm>
                        <a:prstGeom prst="rect">
                          <a:avLst/>
                        </a:prstGeom>
                        <a:noFill/>
                        <a:ln w="6350">
                          <a:noFill/>
                        </a:ln>
                      </wps:spPr>
                      <wps:txbx>
                        <w:txbxContent>
                          <w:p>
                            <w:pPr>
                              <w:pStyle w:val="342"/>
                              <w:rPr>
                                <w:color w:val="FF0000"/>
                              </w:rPr>
                            </w:pPr>
                            <w:r>
                              <w:rPr>
                                <w:rFonts w:hint="eastAsia"/>
                              </w:rPr>
                              <w:t>沈阳市农业农村局</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首页自画框图11" o:spid="_x0000_s1026" o:spt="202" type="#_x0000_t202" style="position:absolute;left:0pt;margin-left:200.25pt;margin-top:766.75pt;height:18.5pt;width:145.1pt;mso-position-horizontal-relative:page;mso-position-vertical-relative:page;z-index:251668480;mso-width-relative:page;mso-height-relative:page;" filled="f" stroked="f" coordsize="21600,21600" o:gfxdata="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j2OJltoAAAANAQAADwAAAAAAAAABACAAAAA4&#10;AAAAZHJzL2Rvd25yZXYueG1sUEsBAhQAFAAAAAgAh07iQJKw8m0rAgAAJAQAAA4AAAAAAAAAAQAg&#10;AAAAPwEAAGRycy9lMm9Eb2MueG1sUEsFBgAAAAAGAAYAWQEAANwFAAAAAA==&#10;">
                <v:fill on="f" focussize="0,0"/>
                <v:stroke on="f" weight="0.5pt"/>
                <v:imagedata o:title=""/>
                <o:lock v:ext="edit" aspectratio="f"/>
                <v:textbox inset="0mm,0mm,0mm,0mm">
                  <w:txbxContent>
                    <w:p>
                      <w:pPr>
                        <w:pStyle w:val="342"/>
                        <w:rPr>
                          <w:color w:val="FF0000"/>
                        </w:rPr>
                      </w:pPr>
                      <w:r>
                        <w:rPr>
                          <w:rFonts w:hint="eastAsia"/>
                        </w:rPr>
                        <w:t>沈阳市农业农村局</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3240405</wp:posOffset>
                </wp:positionH>
                <wp:positionV relativeFrom="paragraph">
                  <wp:posOffset>8483600</wp:posOffset>
                </wp:positionV>
                <wp:extent cx="2880360" cy="360045"/>
                <wp:effectExtent l="0" t="0" r="0" b="0"/>
                <wp:wrapNone/>
                <wp:docPr id="9" name="首页自画框图9"/>
                <wp:cNvGraphicFramePr/>
                <a:graphic xmlns:a="http://schemas.openxmlformats.org/drawingml/2006/main">
                  <a:graphicData uri="http://schemas.microsoft.com/office/word/2010/wordprocessingShape">
                    <wps:wsp>
                      <wps:cNvSpPr txBox="true"/>
                      <wps:spPr>
                        <a:xfrm>
                          <a:off x="0" y="0"/>
                          <a:ext cx="2880361" cy="360045"/>
                        </a:xfrm>
                        <a:prstGeom prst="rect">
                          <a:avLst/>
                        </a:prstGeom>
                        <a:noFill/>
                        <a:ln w="6350">
                          <a:noFill/>
                        </a:ln>
                      </wps:spPr>
                      <wps:txbx>
                        <w:txbxContent>
                          <w:p>
                            <w:pPr>
                              <w:pStyle w:val="291"/>
                            </w:pPr>
                            <w:r>
                              <w:t>2022—XX—XX实施</w:t>
                            </w:r>
                          </w:p>
                        </w:txbxContent>
                      </wps:txbx>
                      <wps:bodyPr rot="0" spcFirstLastPara="0" vertOverflow="overflow" horzOverflow="overflow" vert="horz" wrap="square" lIns="0" tIns="0" rIns="91440" bIns="0" numCol="1" spcCol="0" rtlCol="0" fromWordArt="false" anchor="t" anchorCtr="false" forceAA="false" compatLnSpc="true">
                        <a:spAutoFit/>
                      </wps:bodyPr>
                    </wps:wsp>
                  </a:graphicData>
                </a:graphic>
              </wp:anchor>
            </w:drawing>
          </mc:Choice>
          <mc:Fallback>
            <w:pict>
              <v:shape id="首页自画框图9" o:spid="_x0000_s1026" o:spt="202" type="#_x0000_t202" style="position:absolute;left:0pt;margin-left:255.15pt;margin-top:668pt;height:28.35pt;width:226.8pt;z-index:251666432;mso-width-relative:page;mso-height-relative:page;" filled="f" stroked="f" coordsize="21600,21600" o:gfxdata="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Bb2tFE2QAAAA0BAAAPAAAAAAAA&#10;AAEAIAAAADgAAABkcnMvZG93bnJldi54bWxQSwECFAAUAAAACACHTuJA/tKavTQCAAAmBAAADgAA&#10;AAAAAAABACAAAAA+AQAAZHJzL2Uyb0RvYy54bWxQSwUGAAAAAAYABgBZAQAA5AUAAAAA&#10;">
                <v:fill on="f" focussize="0,0"/>
                <v:stroke on="f" weight="0.5pt"/>
                <v:imagedata o:title=""/>
                <o:lock v:ext="edit" aspectratio="f"/>
                <v:textbox inset="0mm,0mm,2.54mm,0mm" style="mso-fit-shape-to-text:t;">
                  <w:txbxContent>
                    <w:p>
                      <w:pPr>
                        <w:pStyle w:val="291"/>
                      </w:pPr>
                      <w:r>
                        <w:t>2022—XX—XX实施</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8483600</wp:posOffset>
                </wp:positionV>
                <wp:extent cx="2880360" cy="360045"/>
                <wp:effectExtent l="0" t="0" r="0" b="0"/>
                <wp:wrapNone/>
                <wp:docPr id="8" name="首页自画框图8"/>
                <wp:cNvGraphicFramePr/>
                <a:graphic xmlns:a="http://schemas.openxmlformats.org/drawingml/2006/main">
                  <a:graphicData uri="http://schemas.microsoft.com/office/word/2010/wordprocessingShape">
                    <wps:wsp>
                      <wps:cNvSpPr txBox="true"/>
                      <wps:spPr>
                        <a:xfrm>
                          <a:off x="0" y="0"/>
                          <a:ext cx="2880359" cy="360045"/>
                        </a:xfrm>
                        <a:prstGeom prst="rect">
                          <a:avLst/>
                        </a:prstGeom>
                        <a:noFill/>
                        <a:ln w="6350">
                          <a:noFill/>
                        </a:ln>
                      </wps:spPr>
                      <wps:txbx>
                        <w:txbxContent>
                          <w:p>
                            <w:pPr>
                              <w:pStyle w:val="264"/>
                            </w:pPr>
                            <w:r>
                              <w:t>2022—XX—XX发布</w:t>
                            </w:r>
                          </w:p>
                        </w:txbxContent>
                      </wps:txbx>
                      <wps:bodyPr rot="0" spcFirstLastPara="0" vertOverflow="overflow" horzOverflow="overflow" vert="horz" wrap="square" lIns="0" tIns="0" rIns="91440" bIns="0" numCol="1" spcCol="0" rtlCol="0" fromWordArt="false" anchor="t" anchorCtr="false" forceAA="false" compatLnSpc="true">
                        <a:spAutoFit/>
                      </wps:bodyPr>
                    </wps:wsp>
                  </a:graphicData>
                </a:graphic>
              </wp:anchor>
            </w:drawing>
          </mc:Choice>
          <mc:Fallback>
            <w:pict>
              <v:shape id="首页自画框图8" o:spid="_x0000_s1026" o:spt="202" type="#_x0000_t202" style="position:absolute;left:0pt;margin-left:0pt;margin-top:668pt;height:28.35pt;width:226.8pt;z-index:251665408;mso-width-relative:page;mso-height-relative:page;" filled="f" stroked="f" coordsize="21600,21600" o:gfxdata="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8QWk/NcAAAAKAQAADwAAAAAAAAAB&#10;ACAAAAA4AAAAZHJzL2Rvd25yZXYueG1sUEsBAhQAFAAAAAgAh07iQCdbCpE0AgAAJgQAAA4AAAAA&#10;AAAAAQAgAAAAPAEAAGRycy9lMm9Eb2MueG1sUEsFBgAAAAAGAAYAWQEAAOIFAAAAAA==&#10;">
                <v:fill on="f" focussize="0,0"/>
                <v:stroke on="f" weight="0.5pt"/>
                <v:imagedata o:title=""/>
                <o:lock v:ext="edit" aspectratio="f"/>
                <v:textbox inset="0mm,0mm,2.54mm,0mm" style="mso-fit-shape-to-text:t;">
                  <w:txbxContent>
                    <w:p>
                      <w:pPr>
                        <w:pStyle w:val="264"/>
                      </w:pPr>
                      <w:r>
                        <w:t>2022—XX—XX发布</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3731260</wp:posOffset>
                </wp:positionV>
                <wp:extent cx="6120765" cy="4320540"/>
                <wp:effectExtent l="0" t="0" r="0" b="0"/>
                <wp:wrapNone/>
                <wp:docPr id="7" name="首页自画框图7"/>
                <wp:cNvGraphicFramePr/>
                <a:graphic xmlns:a="http://schemas.openxmlformats.org/drawingml/2006/main">
                  <a:graphicData uri="http://schemas.microsoft.com/office/word/2010/wordprocessingShape">
                    <wps:wsp>
                      <wps:cNvSpPr txBox="true"/>
                      <wps:spPr>
                        <a:xfrm>
                          <a:off x="0" y="0"/>
                          <a:ext cx="6120765" cy="4320540"/>
                        </a:xfrm>
                        <a:prstGeom prst="rect">
                          <a:avLst/>
                        </a:prstGeom>
                        <a:noFill/>
                        <a:ln w="6350">
                          <a:noFill/>
                        </a:ln>
                      </wps:spPr>
                      <wps:txbx>
                        <w:txbxContent>
                          <w:p>
                            <w:pPr>
                              <w:pStyle w:val="268"/>
                            </w:pPr>
                            <w:r>
                              <w:rPr>
                                <w:rFonts w:hint="eastAsia"/>
                              </w:rPr>
                              <w:t>农村厕所革命组织推动工作指南</w:t>
                            </w:r>
                            <w:r>
                              <w:t xml:space="preserve">  </w:t>
                            </w:r>
                          </w:p>
                          <w:p>
                            <w:pPr>
                              <w:pStyle w:val="271"/>
                            </w:pPr>
                            <w:r>
                              <w:t xml:space="preserve">Guides for organization and promotion of </w:t>
                            </w:r>
                            <w:r>
                              <w:br w:type="textWrapping"/>
                            </w:r>
                            <w:r>
                              <w:t xml:space="preserve">rural </w:t>
                            </w:r>
                            <w:r>
                              <w:rPr>
                                <w:rFonts w:hint="eastAsia"/>
                              </w:rPr>
                              <w:t>toilet</w:t>
                            </w:r>
                            <w:r>
                              <w:t xml:space="preserve"> revolution</w:t>
                            </w:r>
                          </w:p>
                          <w:p>
                            <w:pPr>
                              <w:pStyle w:val="272"/>
                            </w:pPr>
                          </w:p>
                          <w:p>
                            <w:pPr>
                              <w:pStyle w:val="272"/>
                            </w:pPr>
                            <w:r>
                              <w:t>（草案稿）</w:t>
                            </w:r>
                          </w:p>
                        </w:txbxContent>
                      </wps:txbx>
                      <wps:bodyPr rot="0" spcFirstLastPara="0" vertOverflow="overflow" horzOverflow="overflow" vert="horz" wrap="square" lIns="0" tIns="0" rIns="91440" bIns="0" numCol="1" spcCol="0" rtlCol="0" fromWordArt="false" anchor="t" anchorCtr="false" forceAA="false" compatLnSpc="true">
                        <a:spAutoFit/>
                      </wps:bodyPr>
                    </wps:wsp>
                  </a:graphicData>
                </a:graphic>
              </wp:anchor>
            </w:drawing>
          </mc:Choice>
          <mc:Fallback>
            <w:pict>
              <v:shape id="首页自画框图7" o:spid="_x0000_s1026" o:spt="202" type="#_x0000_t202" style="position:absolute;left:0pt;margin-left:0pt;margin-top:293.8pt;height:340.2pt;width:481.95pt;z-index:251664384;mso-width-relative:page;mso-height-relative:page;" filled="f" stroked="f" coordsize="21600,21600" o:gfxdata="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CgJOkj1wAAAAkBAAAPAAAAAAAA&#10;AAEAIAAAADgAAABkcnMvZG93bnJldi54bWxQSwECFAAUAAAACACHTuJAER2mRTYCAAAnBAAADgAA&#10;AAAAAAABACAAAAA8AQAAZHJzL2Uyb0RvYy54bWxQSwUGAAAAAAYABgBZAQAA5AUAAAAA&#10;">
                <v:fill on="f" focussize="0,0"/>
                <v:stroke on="f" weight="0.5pt"/>
                <v:imagedata o:title=""/>
                <o:lock v:ext="edit" aspectratio="f"/>
                <v:textbox inset="0mm,0mm,2.54mm,0mm" style="mso-fit-shape-to-text:t;">
                  <w:txbxContent>
                    <w:p>
                      <w:pPr>
                        <w:pStyle w:val="268"/>
                      </w:pPr>
                      <w:r>
                        <w:rPr>
                          <w:rFonts w:hint="eastAsia"/>
                        </w:rPr>
                        <w:t>农村厕所革命组织推动工作指南</w:t>
                      </w:r>
                      <w:r>
                        <w:t xml:space="preserve">  </w:t>
                      </w:r>
                    </w:p>
                    <w:p>
                      <w:pPr>
                        <w:pStyle w:val="271"/>
                      </w:pPr>
                      <w:r>
                        <w:t xml:space="preserve">Guides for organization and promotion of </w:t>
                      </w:r>
                      <w:r>
                        <w:br w:type="textWrapping"/>
                      </w:r>
                      <w:r>
                        <w:t xml:space="preserve">rural </w:t>
                      </w:r>
                      <w:r>
                        <w:rPr>
                          <w:rFonts w:hint="eastAsia"/>
                        </w:rPr>
                        <w:t>toilet</w:t>
                      </w:r>
                      <w:r>
                        <w:t xml:space="preserve"> revolution</w:t>
                      </w:r>
                    </w:p>
                    <w:p>
                      <w:pPr>
                        <w:pStyle w:val="272"/>
                      </w:pPr>
                    </w:p>
                    <w:p>
                      <w:pPr>
                        <w:pStyle w:val="272"/>
                      </w:pPr>
                      <w:r>
                        <w:t>（草案稿）</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1620520</wp:posOffset>
                </wp:positionH>
                <wp:positionV relativeFrom="paragraph">
                  <wp:posOffset>1715135</wp:posOffset>
                </wp:positionV>
                <wp:extent cx="4320540" cy="720090"/>
                <wp:effectExtent l="0" t="0" r="0" b="12700"/>
                <wp:wrapNone/>
                <wp:docPr id="5" name="首页自画框图5"/>
                <wp:cNvGraphicFramePr/>
                <a:graphic xmlns:a="http://schemas.openxmlformats.org/drawingml/2006/main">
                  <a:graphicData uri="http://schemas.microsoft.com/office/word/2010/wordprocessingShape">
                    <wps:wsp>
                      <wps:cNvSpPr txBox="true"/>
                      <wps:spPr>
                        <a:xfrm>
                          <a:off x="0" y="0"/>
                          <a:ext cx="4320540" cy="720090"/>
                        </a:xfrm>
                        <a:prstGeom prst="rect">
                          <a:avLst/>
                        </a:prstGeom>
                        <a:noFill/>
                        <a:ln w="6350">
                          <a:noFill/>
                        </a:ln>
                      </wps:spPr>
                      <wps:txbx>
                        <w:txbxContent>
                          <w:p>
                            <w:pPr>
                              <w:pStyle w:val="265"/>
                            </w:pPr>
                            <w:r>
                              <w:t>DB2101/T XXXX-2022</w:t>
                            </w:r>
                          </w:p>
                          <w:p>
                            <w:pPr>
                              <w:pStyle w:val="267"/>
                            </w:pPr>
                          </w:p>
                        </w:txbxContent>
                      </wps:txbx>
                      <wps:bodyPr rot="0" spcFirstLastPara="0" vertOverflow="overflow" horzOverflow="overflow" vert="horz" wrap="square" lIns="0" tIns="0" rIns="91440" bIns="0" numCol="1" spcCol="0" rtlCol="0" fromWordArt="false" anchor="t" anchorCtr="false" forceAA="false" compatLnSpc="true">
                        <a:spAutoFit/>
                      </wps:bodyPr>
                    </wps:wsp>
                  </a:graphicData>
                </a:graphic>
              </wp:anchor>
            </w:drawing>
          </mc:Choice>
          <mc:Fallback>
            <w:pict>
              <v:shape id="首页自画框图5" o:spid="_x0000_s1026" o:spt="202" type="#_x0000_t202" style="position:absolute;left:0pt;margin-left:127.6pt;margin-top:135.05pt;height:56.7pt;width:340.2pt;z-index:251662336;mso-width-relative:page;mso-height-relative:page;" filled="f" stroked="f" coordsize="21600,21600" o:gfxdata="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BjP+Hk2QAAAAsBAAAPAAAAAAAA&#10;AAEAIAAAADgAAABkcnMvZG93bnJldi54bWxQSwECFAAUAAAACACHTuJA5cN2KDQCAAAmBAAADgAA&#10;AAAAAAABACAAAAA+AQAAZHJzL2Uyb0RvYy54bWxQSwUGAAAAAAYABgBZAQAA5AUAAAAA&#10;">
                <v:fill on="f" focussize="0,0"/>
                <v:stroke on="f" weight="0.5pt"/>
                <v:imagedata o:title=""/>
                <o:lock v:ext="edit" aspectratio="f"/>
                <v:textbox inset="0mm,0mm,2.54mm,0mm" style="mso-fit-shape-to-text:t;">
                  <w:txbxContent>
                    <w:p>
                      <w:pPr>
                        <w:pStyle w:val="265"/>
                      </w:pPr>
                      <w:r>
                        <w:t>DB2101/T XXXX-2022</w:t>
                      </w:r>
                    </w:p>
                    <w:p>
                      <w:pPr>
                        <w:pStyle w:val="267"/>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1102995</wp:posOffset>
                </wp:positionV>
                <wp:extent cx="6120765" cy="648335"/>
                <wp:effectExtent l="0" t="0" r="0" b="12065"/>
                <wp:wrapNone/>
                <wp:docPr id="4" name="首页自画框图4"/>
                <wp:cNvGraphicFramePr/>
                <a:graphic xmlns:a="http://schemas.openxmlformats.org/drawingml/2006/main">
                  <a:graphicData uri="http://schemas.microsoft.com/office/word/2010/wordprocessingShape">
                    <wps:wsp>
                      <wps:cNvSpPr txBox="true"/>
                      <wps:spPr>
                        <a:xfrm>
                          <a:off x="0" y="0"/>
                          <a:ext cx="6120765" cy="648081"/>
                        </a:xfrm>
                        <a:prstGeom prst="rect">
                          <a:avLst/>
                        </a:prstGeom>
                        <a:noFill/>
                        <a:ln w="6350">
                          <a:noFill/>
                        </a:ln>
                      </wps:spPr>
                      <wps:txbx>
                        <w:txbxContent>
                          <w:p>
                            <w:pPr>
                              <w:pStyle w:val="337"/>
                              <w:rPr>
                                <w:b w:val="0"/>
                                <w:w w:val="100"/>
                              </w:rPr>
                            </w:pPr>
                            <w:r>
                              <w:rPr>
                                <w:rFonts w:hint="eastAsia"/>
                                <w:b w:val="0"/>
                              </w:rPr>
                              <w:t>沈阳市地方标准</w:t>
                            </w:r>
                          </w:p>
                        </w:txbxContent>
                      </wps:txbx>
                      <wps:bodyPr rot="0" spcFirstLastPara="0" vertOverflow="overflow" horzOverflow="overflow" vert="horz" wrap="square" lIns="0" tIns="0" rIns="91440" bIns="0" numCol="1" spcCol="0" rtlCol="0" fromWordArt="false" anchor="t" anchorCtr="false" forceAA="false" compatLnSpc="true">
                        <a:spAutoFit/>
                      </wps:bodyPr>
                    </wps:wsp>
                  </a:graphicData>
                </a:graphic>
              </wp:anchor>
            </w:drawing>
          </mc:Choice>
          <mc:Fallback>
            <w:pict>
              <v:shape id="首页自画框图4" o:spid="_x0000_s1026" o:spt="202" type="#_x0000_t202" style="position:absolute;left:0pt;margin-left:0pt;margin-top:86.85pt;height:51.05pt;width:481.95pt;z-index:251661312;mso-width-relative:page;mso-height-relative:page;" filled="f" stroked="f" coordsize="21600,21600" o:gfxdata="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kUfQ49cAAAAIAQAADwAAAAAAAAAB&#10;ACAAAAA4AAAAZHJzL2Rvd25yZXYueG1sUEsBAhQAFAAAAAgAh07iQGprc3c0AgAAJgQAAA4AAAAA&#10;AAAAAQAgAAAAPAEAAGRycy9lMm9Eb2MueG1sUEsFBgAAAAAGAAYAWQEAAOIFAAAAAA==&#10;">
                <v:fill on="f" focussize="0,0"/>
                <v:stroke on="f" weight="0.5pt"/>
                <v:imagedata o:title=""/>
                <o:lock v:ext="edit" aspectratio="f"/>
                <v:textbox inset="0mm,0mm,2.54mm,0mm" style="mso-fit-shape-to-text:t;">
                  <w:txbxContent>
                    <w:p>
                      <w:pPr>
                        <w:pStyle w:val="337"/>
                        <w:rPr>
                          <w:b w:val="0"/>
                          <w:w w:val="100"/>
                        </w:rPr>
                      </w:pPr>
                      <w:r>
                        <w:rPr>
                          <w:rFonts w:hint="eastAsia"/>
                          <w:b w:val="0"/>
                        </w:rPr>
                        <w:t>沈阳市地方标准</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1837055</wp:posOffset>
                </wp:positionH>
                <wp:positionV relativeFrom="paragraph">
                  <wp:posOffset>346710</wp:posOffset>
                </wp:positionV>
                <wp:extent cx="3960495" cy="914400"/>
                <wp:effectExtent l="0" t="0" r="0" b="0"/>
                <wp:wrapNone/>
                <wp:docPr id="2" name="首页自画框图3"/>
                <wp:cNvGraphicFramePr/>
                <a:graphic xmlns:a="http://schemas.openxmlformats.org/drawingml/2006/main">
                  <a:graphicData uri="http://schemas.microsoft.com/office/word/2010/wordprocessingShape">
                    <wps:wsp>
                      <wps:cNvSpPr txBox="true"/>
                      <wps:spPr>
                        <a:xfrm>
                          <a:off x="0" y="0"/>
                          <a:ext cx="3960495" cy="914401"/>
                        </a:xfrm>
                        <a:prstGeom prst="rect">
                          <a:avLst/>
                        </a:prstGeom>
                        <a:noFill/>
                        <a:ln w="6350">
                          <a:noFill/>
                        </a:ln>
                      </wps:spPr>
                      <wps:txbx>
                        <w:txbxContent>
                          <w:p>
                            <w:pPr>
                              <w:pStyle w:val="344"/>
                              <w:rPr>
                                <w:w w:val="100"/>
                              </w:rPr>
                            </w:pPr>
                            <w:r>
                              <w:drawing>
                                <wp:inline distT="0" distB="0" distL="0" distR="0">
                                  <wp:extent cx="799465" cy="405765"/>
                                  <wp:effectExtent l="0" t="0" r="635"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a:extLst>
                                              <a:ext uri="{28A0092B-C50C-407E-A947-70E740481C1C}">
                                                <a14:useLocalDpi xmlns:a14="http://schemas.microsoft.com/office/drawing/2010/main" val="false"/>
                                              </a:ext>
                                            </a:extLst>
                                          </a:blip>
                                          <a:stretch>
                                            <a:fillRect/>
                                          </a:stretch>
                                        </pic:blipFill>
                                        <pic:spPr>
                                          <a:xfrm>
                                            <a:off x="0" y="0"/>
                                            <a:ext cx="800000" cy="406349"/>
                                          </a:xfrm>
                                          <a:prstGeom prst="rect">
                                            <a:avLst/>
                                          </a:prstGeom>
                                        </pic:spPr>
                                      </pic:pic>
                                    </a:graphicData>
                                  </a:graphic>
                                </wp:inline>
                              </w:drawing>
                            </w:r>
                            <w:r>
                              <w:t>2101</w:t>
                            </w:r>
                          </w:p>
                        </w:txbxContent>
                      </wps:txbx>
                      <wps:bodyPr rot="0" spcFirstLastPara="0" vertOverflow="overflow" horzOverflow="overflow" vert="horz" wrap="square" lIns="0" tIns="0" rIns="91440" bIns="0" numCol="1" spcCol="0" rtlCol="0" fromWordArt="false" anchor="t" anchorCtr="false" forceAA="false" compatLnSpc="true">
                        <a:spAutoFit/>
                      </wps:bodyPr>
                    </wps:wsp>
                  </a:graphicData>
                </a:graphic>
              </wp:anchor>
            </w:drawing>
          </mc:Choice>
          <mc:Fallback>
            <w:pict>
              <v:shape id="首页自画框图3" o:spid="_x0000_s1026" o:spt="202" type="#_x0000_t202" style="position:absolute;left:0pt;margin-left:144.65pt;margin-top:27.3pt;height:72pt;width:311.85pt;z-index:251660288;mso-width-relative:page;mso-height-relative:page;" filled="f" stroked="f" coordsize="21600,21600" o:gfxdata="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B75/Bb1wAAAAoBAAAPAAAAAAAAAAEA&#10;IAAAADgAAABkcnMvZG93bnJldi54bWxQSwECFAAUAAAACACHTuJAPWPMZDMCAAAmBAAADgAAAAAA&#10;AAABACAAAAA8AQAAZHJzL2Uyb0RvYy54bWxQSwUGAAAAAAYABgBZAQAA4QUAAAAA&#10;">
                <v:fill on="f" focussize="0,0"/>
                <v:stroke on="f" weight="0.5pt"/>
                <v:imagedata o:title=""/>
                <o:lock v:ext="edit" aspectratio="f"/>
                <v:textbox inset="0mm,0mm,2.54mm,0mm" style="mso-fit-shape-to-text:t;">
                  <w:txbxContent>
                    <w:p>
                      <w:pPr>
                        <w:pStyle w:val="344"/>
                        <w:rPr>
                          <w:w w:val="100"/>
                        </w:rPr>
                      </w:pPr>
                      <w:r>
                        <w:drawing>
                          <wp:inline distT="0" distB="0" distL="0" distR="0">
                            <wp:extent cx="799465" cy="405765"/>
                            <wp:effectExtent l="0" t="0" r="635"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a:extLst>
                                        <a:ext uri="{28A0092B-C50C-407E-A947-70E740481C1C}">
                                          <a14:useLocalDpi xmlns:a14="http://schemas.microsoft.com/office/drawing/2010/main" val="false"/>
                                        </a:ext>
                                      </a:extLst>
                                    </a:blip>
                                    <a:stretch>
                                      <a:fillRect/>
                                    </a:stretch>
                                  </pic:blipFill>
                                  <pic:spPr>
                                    <a:xfrm>
                                      <a:off x="0" y="0"/>
                                      <a:ext cx="800000" cy="406349"/>
                                    </a:xfrm>
                                    <a:prstGeom prst="rect">
                                      <a:avLst/>
                                    </a:prstGeom>
                                  </pic:spPr>
                                </pic:pic>
                              </a:graphicData>
                            </a:graphic>
                          </wp:inline>
                        </w:drawing>
                      </w:r>
                      <w:r>
                        <w:t>2101</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-48895</wp:posOffset>
                </wp:positionV>
                <wp:extent cx="1800225" cy="720090"/>
                <wp:effectExtent l="0" t="0" r="0" b="8890"/>
                <wp:wrapNone/>
                <wp:docPr id="1" name="首页自画框图2"/>
                <wp:cNvGraphicFramePr/>
                <a:graphic xmlns:a="http://schemas.openxmlformats.org/drawingml/2006/main">
                  <a:graphicData uri="http://schemas.microsoft.com/office/word/2010/wordprocessingShape">
                    <wps:wsp>
                      <wps:cNvSpPr txBox="true"/>
                      <wps:spPr>
                        <a:xfrm>
                          <a:off x="0" y="0"/>
                          <a:ext cx="1800225" cy="720090"/>
                        </a:xfrm>
                        <a:prstGeom prst="rect">
                          <a:avLst/>
                        </a:prstGeom>
                        <a:noFill/>
                        <a:ln w="6350">
                          <a:noFill/>
                        </a:ln>
                      </wps:spPr>
                      <wps:txbx>
                        <w:txbxContent>
                          <w:p>
                            <w:pPr>
                              <w:pStyle w:val="334"/>
                            </w:pPr>
                            <w:r>
                              <w:t>ICS 01.040.65</w:t>
                            </w:r>
                          </w:p>
                          <w:p>
                            <w:pPr>
                              <w:pStyle w:val="334"/>
                            </w:pPr>
                            <w:r>
                              <w:t>CCS B00</w:t>
                            </w:r>
                          </w:p>
                          <w:p>
                            <w:pPr>
                              <w:pStyle w:val="334"/>
                            </w:pPr>
                          </w:p>
                        </w:txbxContent>
                      </wps:txbx>
                      <wps:bodyPr rot="0" spcFirstLastPara="0" vertOverflow="overflow" horzOverflow="overflow" vert="horz" wrap="square" lIns="0" tIns="0" rIns="91440" bIns="0" numCol="1" spcCol="0" rtlCol="0" fromWordArt="false" anchor="t" anchorCtr="false" forceAA="false" compatLnSpc="true">
                        <a:spAutoFit/>
                      </wps:bodyPr>
                    </wps:wsp>
                  </a:graphicData>
                </a:graphic>
              </wp:anchor>
            </w:drawing>
          </mc:Choice>
          <mc:Fallback>
            <w:pict>
              <v:shape id="首页自画框图2" o:spid="_x0000_s1026" o:spt="202" type="#_x0000_t202" style="position:absolute;left:0pt;margin-left:0pt;margin-top:-3.85pt;height:56.7pt;width:141.75pt;z-index:251659264;mso-width-relative:page;mso-height-relative:page;" filled="f" stroked="f" coordsize="21600,21600" o:gfxdata="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ykXildYAAAAHAQAADwAAAAAAAAABACAA&#10;AAA4AAAAZHJzL2Rvd25yZXYueG1sUEsBAhQAFAAAAAgAh07iQD0AikUyAgAAJgQAAA4AAAAAAAAA&#10;AQAgAAAAOwEAAGRycy9lMm9Eb2MueG1sUEsFBgAAAAAGAAYAWQEAAN8FAAAAAA==&#10;">
                <v:fill on="f" focussize="0,0"/>
                <v:stroke on="f" weight="0.5pt"/>
                <v:imagedata o:title=""/>
                <o:lock v:ext="edit" aspectratio="f"/>
                <v:textbox inset="0mm,0mm,2.54mm,0mm" style="mso-fit-shape-to-text:t;">
                  <w:txbxContent>
                    <w:p>
                      <w:pPr>
                        <w:pStyle w:val="334"/>
                      </w:pPr>
                      <w:r>
                        <w:t>ICS 01.040.65</w:t>
                      </w:r>
                    </w:p>
                    <w:p>
                      <w:pPr>
                        <w:pStyle w:val="334"/>
                      </w:pPr>
                      <w:r>
                        <w:t>CCS B00</w:t>
                      </w:r>
                    </w:p>
                    <w:p>
                      <w:pPr>
                        <w:pStyle w:val="334"/>
                      </w:pPr>
                    </w:p>
                  </w:txbxContent>
                </v:textbox>
              </v:shape>
            </w:pict>
          </mc:Fallback>
        </mc:AlternateContent>
      </w:r>
    </w:p>
    <w:p>
      <w:pPr>
        <w:pStyle w:val="258"/>
        <w:ind w:firstLine="420"/>
      </w:pPr>
    </w:p>
    <w:p>
      <w:pPr>
        <w:pStyle w:val="258"/>
        <w:ind w:firstLine="420"/>
      </w:pPr>
    </w:p>
    <w:p>
      <w:pPr>
        <w:pStyle w:val="258"/>
        <w:ind w:firstLine="420"/>
        <w:sectPr>
          <w:headerReference r:id="rId5" w:type="first"/>
          <w:footerReference r:id="rId8" w:type="first"/>
          <w:headerReference r:id="rId3" w:type="default"/>
          <w:footerReference r:id="rId6" w:type="default"/>
          <w:headerReference r:id="rId4" w:type="even"/>
          <w:footerReference r:id="rId7" w:type="even"/>
          <w:pgSz w:w="11907" w:h="16839"/>
          <w:pgMar w:top="283" w:right="1134" w:bottom="1134" w:left="1417" w:header="283" w:footer="1134" w:gutter="0"/>
          <w:pgNumType w:fmt="upperRoman" w:start="1"/>
          <w:cols w:space="425" w:num="1"/>
          <w:titlePg/>
          <w:docGrid w:type="lines" w:linePitch="312" w:charSpace="0"/>
        </w:sectPr>
      </w:pPr>
    </w:p>
    <w:p>
      <w:pPr>
        <w:pStyle w:val="286"/>
        <w:rPr>
          <w:rFonts w:hint="eastAsia"/>
        </w:rPr>
      </w:pPr>
      <w:bookmarkStart w:id="1" w:name="标准目次"/>
      <w:bookmarkEnd w:id="1"/>
      <w:bookmarkStart w:id="2" w:name="_Toc12407"/>
      <w:bookmarkStart w:id="3" w:name="_Toc22222"/>
      <w:bookmarkStart w:id="4" w:name="_Toc93675398"/>
      <w:bookmarkStart w:id="5" w:name="_Toc7465"/>
      <w:bookmarkStart w:id="6" w:name="_Toc28312"/>
      <w:bookmarkStart w:id="7" w:name="_Toc30045"/>
      <w:bookmarkStart w:id="8" w:name="_Toc12455"/>
      <w:bookmarkStart w:id="9" w:name="_Toc19576"/>
      <w:bookmarkStart w:id="10" w:name="_Toc28224"/>
      <w:bookmarkStart w:id="11" w:name="_Toc93675512"/>
      <w:r>
        <w:rPr>
          <w:rFonts w:hint="eastAsia"/>
        </w:rPr>
        <w:t>目    次</w:t>
      </w:r>
    </w:p>
    <w:p>
      <w:pPr>
        <w:pStyle w:val="18"/>
        <w:tabs>
          <w:tab w:val="right" w:leader="dot" w:pos="9346"/>
        </w:tabs>
        <w:spacing w:before="78" w:after="78"/>
        <w:rPr>
          <w:rFonts w:hAnsi="宋体" w:cstheme="minorBidi"/>
          <w:kern w:val="2"/>
          <w:szCs w:val="22"/>
        </w:rPr>
      </w:pPr>
      <w:r>
        <w:rPr>
          <w:rFonts w:hAnsi="宋体"/>
        </w:rPr>
        <w:fldChar w:fldCharType="begin"/>
      </w:r>
      <w:r>
        <w:rPr>
          <w:rFonts w:hAnsi="宋体"/>
        </w:rPr>
        <w:instrText xml:space="preserve"> </w:instrText>
      </w:r>
      <w:r>
        <w:rPr>
          <w:rFonts w:hint="eastAsia" w:hAnsi="宋体"/>
        </w:rPr>
        <w:instrText xml:space="preserve">TOC \o "1-7" \h \z</w:instrText>
      </w:r>
      <w:r>
        <w:rPr>
          <w:rFonts w:hAnsi="宋体"/>
        </w:rPr>
        <w:instrText xml:space="preserve"> </w:instrText>
      </w:r>
      <w:r>
        <w:rPr>
          <w:rFonts w:hAnsi="宋体"/>
        </w:rPr>
        <w:fldChar w:fldCharType="separate"/>
      </w:r>
      <w:r>
        <w:fldChar w:fldCharType="begin"/>
      </w:r>
      <w:r>
        <w:instrText xml:space="preserve"> HYPERLINK \l "_Toc102742844" </w:instrText>
      </w:r>
      <w:r>
        <w:fldChar w:fldCharType="separate"/>
      </w:r>
      <w:r>
        <w:rPr>
          <w:rStyle w:val="242"/>
          <w:rFonts w:ascii="宋体" w:hAnsi="宋体"/>
        </w:rPr>
        <w:t>1 范围</w:t>
      </w:r>
      <w:r>
        <w:rPr>
          <w:rFonts w:hAnsi="宋体"/>
        </w:rPr>
        <w:tab/>
      </w:r>
      <w:r>
        <w:rPr>
          <w:rFonts w:hAnsi="宋体"/>
        </w:rPr>
        <w:fldChar w:fldCharType="begin"/>
      </w:r>
      <w:r>
        <w:rPr>
          <w:rFonts w:hAnsi="宋体"/>
        </w:rPr>
        <w:instrText xml:space="preserve"> PAGEREF _Toc102742844 \h </w:instrText>
      </w:r>
      <w:r>
        <w:rPr>
          <w:rFonts w:hAnsi="宋体"/>
        </w:rPr>
        <w:fldChar w:fldCharType="separate"/>
      </w:r>
      <w:r>
        <w:rPr>
          <w:rFonts w:hAnsi="宋体"/>
        </w:rPr>
        <w:t>1</w:t>
      </w:r>
      <w:r>
        <w:rPr>
          <w:rFonts w:hAnsi="宋体"/>
        </w:rPr>
        <w:fldChar w:fldCharType="end"/>
      </w:r>
      <w:r>
        <w:rPr>
          <w:rFonts w:hAnsi="宋体"/>
        </w:rPr>
        <w:fldChar w:fldCharType="end"/>
      </w:r>
    </w:p>
    <w:p>
      <w:pPr>
        <w:pStyle w:val="18"/>
        <w:tabs>
          <w:tab w:val="right" w:leader="dot" w:pos="9346"/>
        </w:tabs>
        <w:spacing w:before="78" w:after="78"/>
        <w:rPr>
          <w:rFonts w:hAnsi="宋体" w:cstheme="minorBidi"/>
          <w:kern w:val="2"/>
          <w:szCs w:val="22"/>
        </w:rPr>
      </w:pPr>
      <w:r>
        <w:fldChar w:fldCharType="begin"/>
      </w:r>
      <w:r>
        <w:instrText xml:space="preserve"> HYPERLINK \l "_Toc102742845" </w:instrText>
      </w:r>
      <w:r>
        <w:fldChar w:fldCharType="separate"/>
      </w:r>
      <w:r>
        <w:rPr>
          <w:rStyle w:val="242"/>
          <w:rFonts w:ascii="宋体" w:hAnsi="宋体"/>
        </w:rPr>
        <w:t>2 规范性引用文件</w:t>
      </w:r>
      <w:r>
        <w:rPr>
          <w:rFonts w:hAnsi="宋体"/>
        </w:rPr>
        <w:tab/>
      </w:r>
      <w:r>
        <w:rPr>
          <w:rFonts w:hAnsi="宋体"/>
        </w:rPr>
        <w:fldChar w:fldCharType="begin"/>
      </w:r>
      <w:r>
        <w:rPr>
          <w:rFonts w:hAnsi="宋体"/>
        </w:rPr>
        <w:instrText xml:space="preserve"> PAGEREF _Toc102742845 \h </w:instrText>
      </w:r>
      <w:r>
        <w:rPr>
          <w:rFonts w:hAnsi="宋体"/>
        </w:rPr>
        <w:fldChar w:fldCharType="separate"/>
      </w:r>
      <w:r>
        <w:rPr>
          <w:rFonts w:hAnsi="宋体"/>
        </w:rPr>
        <w:t>1</w:t>
      </w:r>
      <w:r>
        <w:rPr>
          <w:rFonts w:hAnsi="宋体"/>
        </w:rPr>
        <w:fldChar w:fldCharType="end"/>
      </w:r>
      <w:r>
        <w:rPr>
          <w:rFonts w:hAnsi="宋体"/>
        </w:rPr>
        <w:fldChar w:fldCharType="end"/>
      </w:r>
    </w:p>
    <w:p>
      <w:pPr>
        <w:pStyle w:val="18"/>
        <w:tabs>
          <w:tab w:val="right" w:leader="dot" w:pos="9346"/>
        </w:tabs>
        <w:spacing w:before="78" w:after="78"/>
        <w:rPr>
          <w:rFonts w:hAnsi="宋体" w:cstheme="minorBidi"/>
          <w:kern w:val="2"/>
          <w:szCs w:val="22"/>
        </w:rPr>
      </w:pPr>
      <w:r>
        <w:fldChar w:fldCharType="begin"/>
      </w:r>
      <w:r>
        <w:instrText xml:space="preserve"> HYPERLINK \l "_Toc102742846" </w:instrText>
      </w:r>
      <w:r>
        <w:fldChar w:fldCharType="separate"/>
      </w:r>
      <w:r>
        <w:rPr>
          <w:rStyle w:val="242"/>
          <w:rFonts w:ascii="宋体" w:hAnsi="宋体"/>
        </w:rPr>
        <w:t>3 术语和定义</w:t>
      </w:r>
      <w:r>
        <w:rPr>
          <w:rFonts w:hAnsi="宋体"/>
        </w:rPr>
        <w:tab/>
      </w:r>
      <w:r>
        <w:rPr>
          <w:rFonts w:hAnsi="宋体"/>
        </w:rPr>
        <w:fldChar w:fldCharType="begin"/>
      </w:r>
      <w:r>
        <w:rPr>
          <w:rFonts w:hAnsi="宋体"/>
        </w:rPr>
        <w:instrText xml:space="preserve"> PAGEREF _Toc102742846 \h </w:instrText>
      </w:r>
      <w:r>
        <w:rPr>
          <w:rFonts w:hAnsi="宋体"/>
        </w:rPr>
        <w:fldChar w:fldCharType="separate"/>
      </w:r>
      <w:r>
        <w:rPr>
          <w:rFonts w:hAnsi="宋体"/>
        </w:rPr>
        <w:t>1</w:t>
      </w:r>
      <w:r>
        <w:rPr>
          <w:rFonts w:hAnsi="宋体"/>
        </w:rPr>
        <w:fldChar w:fldCharType="end"/>
      </w:r>
      <w:r>
        <w:rPr>
          <w:rFonts w:hAnsi="宋体"/>
        </w:rPr>
        <w:fldChar w:fldCharType="end"/>
      </w:r>
    </w:p>
    <w:p>
      <w:pPr>
        <w:pStyle w:val="18"/>
        <w:tabs>
          <w:tab w:val="right" w:leader="dot" w:pos="9346"/>
        </w:tabs>
        <w:spacing w:before="78" w:after="78"/>
        <w:rPr>
          <w:rFonts w:hAnsi="宋体" w:cstheme="minorBidi"/>
          <w:kern w:val="2"/>
          <w:szCs w:val="22"/>
        </w:rPr>
      </w:pPr>
      <w:r>
        <w:fldChar w:fldCharType="begin"/>
      </w:r>
      <w:r>
        <w:instrText xml:space="preserve"> HYPERLINK \l "_Toc102742847" </w:instrText>
      </w:r>
      <w:r>
        <w:fldChar w:fldCharType="separate"/>
      </w:r>
      <w:r>
        <w:rPr>
          <w:rStyle w:val="242"/>
          <w:rFonts w:ascii="宋体" w:hAnsi="宋体"/>
        </w:rPr>
        <w:t>4 总体要求</w:t>
      </w:r>
      <w:r>
        <w:rPr>
          <w:rFonts w:hAnsi="宋体"/>
        </w:rPr>
        <w:tab/>
      </w:r>
      <w:r>
        <w:rPr>
          <w:rFonts w:hAnsi="宋体"/>
        </w:rPr>
        <w:fldChar w:fldCharType="begin"/>
      </w:r>
      <w:r>
        <w:rPr>
          <w:rFonts w:hAnsi="宋体"/>
        </w:rPr>
        <w:instrText xml:space="preserve"> PAGEREF _Toc102742847 \h </w:instrText>
      </w:r>
      <w:r>
        <w:rPr>
          <w:rFonts w:hAnsi="宋体"/>
        </w:rPr>
        <w:fldChar w:fldCharType="separate"/>
      </w:r>
      <w:r>
        <w:rPr>
          <w:rFonts w:hAnsi="宋体"/>
        </w:rPr>
        <w:t>2</w:t>
      </w:r>
      <w:r>
        <w:rPr>
          <w:rFonts w:hAnsi="宋体"/>
        </w:rPr>
        <w:fldChar w:fldCharType="end"/>
      </w:r>
      <w:r>
        <w:rPr>
          <w:rFonts w:hAnsi="宋体"/>
        </w:rPr>
        <w:fldChar w:fldCharType="end"/>
      </w:r>
    </w:p>
    <w:p>
      <w:pPr>
        <w:pStyle w:val="18"/>
        <w:tabs>
          <w:tab w:val="right" w:leader="dot" w:pos="9346"/>
        </w:tabs>
        <w:spacing w:before="78" w:after="78"/>
        <w:rPr>
          <w:rFonts w:hAnsi="宋体" w:cstheme="minorBidi"/>
          <w:kern w:val="2"/>
          <w:szCs w:val="22"/>
        </w:rPr>
      </w:pPr>
      <w:r>
        <w:fldChar w:fldCharType="begin"/>
      </w:r>
      <w:r>
        <w:instrText xml:space="preserve"> HYPERLINK \l "_Toc102742848" </w:instrText>
      </w:r>
      <w:r>
        <w:fldChar w:fldCharType="separate"/>
      </w:r>
      <w:r>
        <w:rPr>
          <w:rStyle w:val="242"/>
          <w:rFonts w:ascii="宋体" w:hAnsi="宋体"/>
        </w:rPr>
        <w:t>5 基本原则</w:t>
      </w:r>
      <w:r>
        <w:rPr>
          <w:rFonts w:hAnsi="宋体"/>
        </w:rPr>
        <w:tab/>
      </w:r>
      <w:r>
        <w:rPr>
          <w:rFonts w:hAnsi="宋体"/>
        </w:rPr>
        <w:fldChar w:fldCharType="begin"/>
      </w:r>
      <w:r>
        <w:rPr>
          <w:rFonts w:hAnsi="宋体"/>
        </w:rPr>
        <w:instrText xml:space="preserve"> PAGEREF _Toc102742848 \h </w:instrText>
      </w:r>
      <w:r>
        <w:rPr>
          <w:rFonts w:hAnsi="宋体"/>
        </w:rPr>
        <w:fldChar w:fldCharType="separate"/>
      </w:r>
      <w:r>
        <w:rPr>
          <w:rFonts w:hAnsi="宋体"/>
        </w:rPr>
        <w:t>2</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"_Toc102742849" </w:instrText>
      </w:r>
      <w:r>
        <w:fldChar w:fldCharType="separate"/>
      </w:r>
      <w:r>
        <w:rPr>
          <w:rStyle w:val="242"/>
          <w:rFonts w:ascii="宋体" w:hAnsi="宋体"/>
        </w:rPr>
        <w:t>5.1 坚持政府引导，尊重农户意愿</w:t>
      </w:r>
      <w:r>
        <w:rPr>
          <w:rFonts w:hAnsi="宋体"/>
        </w:rPr>
        <w:tab/>
      </w:r>
      <w:r>
        <w:rPr>
          <w:rFonts w:hAnsi="宋体"/>
        </w:rPr>
        <w:fldChar w:fldCharType="begin"/>
      </w:r>
      <w:r>
        <w:rPr>
          <w:rFonts w:hAnsi="宋体"/>
        </w:rPr>
        <w:instrText xml:space="preserve"> PAGEREF _Toc102742849 \h </w:instrText>
      </w:r>
      <w:r>
        <w:rPr>
          <w:rFonts w:hAnsi="宋体"/>
        </w:rPr>
        <w:fldChar w:fldCharType="separate"/>
      </w:r>
      <w:r>
        <w:rPr>
          <w:rFonts w:hAnsi="宋体"/>
        </w:rPr>
        <w:t>2</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"_Toc102742850" </w:instrText>
      </w:r>
      <w:r>
        <w:fldChar w:fldCharType="separate"/>
      </w:r>
      <w:r>
        <w:rPr>
          <w:rStyle w:val="242"/>
          <w:rFonts w:ascii="宋体" w:hAnsi="宋体"/>
        </w:rPr>
        <w:t>5.2 坚持规划先行，统筹协调推进</w:t>
      </w:r>
      <w:r>
        <w:rPr>
          <w:rFonts w:hAnsi="宋体"/>
        </w:rPr>
        <w:tab/>
      </w:r>
      <w:r>
        <w:rPr>
          <w:rFonts w:hAnsi="宋体"/>
        </w:rPr>
        <w:fldChar w:fldCharType="begin"/>
      </w:r>
      <w:r>
        <w:rPr>
          <w:rFonts w:hAnsi="宋体"/>
        </w:rPr>
        <w:instrText xml:space="preserve"> PAGEREF _Toc102742850 \h </w:instrText>
      </w:r>
      <w:r>
        <w:rPr>
          <w:rFonts w:hAnsi="宋体"/>
        </w:rPr>
        <w:fldChar w:fldCharType="separate"/>
      </w:r>
      <w:r>
        <w:rPr>
          <w:rFonts w:hAnsi="宋体"/>
        </w:rPr>
        <w:t>2</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"_Toc102742851" </w:instrText>
      </w:r>
      <w:r>
        <w:fldChar w:fldCharType="separate"/>
      </w:r>
      <w:r>
        <w:rPr>
          <w:rStyle w:val="242"/>
          <w:rFonts w:ascii="宋体" w:hAnsi="宋体"/>
        </w:rPr>
        <w:t>5.3 坚持建管并重，着眼长效管护</w:t>
      </w:r>
      <w:r>
        <w:rPr>
          <w:rFonts w:hAnsi="宋体"/>
        </w:rPr>
        <w:tab/>
      </w:r>
      <w:r>
        <w:rPr>
          <w:rFonts w:hAnsi="宋体"/>
        </w:rPr>
        <w:fldChar w:fldCharType="begin"/>
      </w:r>
      <w:r>
        <w:rPr>
          <w:rFonts w:hAnsi="宋体"/>
        </w:rPr>
        <w:instrText xml:space="preserve"> PAGEREF _Toc102742851 \h </w:instrText>
      </w:r>
      <w:r>
        <w:rPr>
          <w:rFonts w:hAnsi="宋体"/>
        </w:rPr>
        <w:fldChar w:fldCharType="separate"/>
      </w:r>
      <w:r>
        <w:rPr>
          <w:rFonts w:hAnsi="宋体"/>
        </w:rPr>
        <w:t>2</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"_Toc102742852" </w:instrText>
      </w:r>
      <w:r>
        <w:fldChar w:fldCharType="separate"/>
      </w:r>
      <w:r>
        <w:rPr>
          <w:rStyle w:val="242"/>
          <w:rFonts w:ascii="宋体" w:hAnsi="宋体"/>
        </w:rPr>
        <w:t>5.4 坚持试点先行，积极稳妥推进</w:t>
      </w:r>
      <w:r>
        <w:rPr>
          <w:rFonts w:hAnsi="宋体"/>
        </w:rPr>
        <w:tab/>
      </w:r>
      <w:r>
        <w:rPr>
          <w:rFonts w:hAnsi="宋体"/>
        </w:rPr>
        <w:fldChar w:fldCharType="begin"/>
      </w:r>
      <w:r>
        <w:rPr>
          <w:rFonts w:hAnsi="宋体"/>
        </w:rPr>
        <w:instrText xml:space="preserve"> PAGEREF _Toc102742852 \h </w:instrText>
      </w:r>
      <w:r>
        <w:rPr>
          <w:rFonts w:hAnsi="宋体"/>
        </w:rPr>
        <w:fldChar w:fldCharType="separate"/>
      </w:r>
      <w:r>
        <w:rPr>
          <w:rFonts w:hAnsi="宋体"/>
        </w:rPr>
        <w:t>3</w:t>
      </w:r>
      <w:r>
        <w:rPr>
          <w:rFonts w:hAnsi="宋体"/>
        </w:rPr>
        <w:fldChar w:fldCharType="end"/>
      </w:r>
      <w:r>
        <w:rPr>
          <w:rFonts w:hAnsi="宋体"/>
        </w:rPr>
        <w:fldChar w:fldCharType="end"/>
      </w:r>
    </w:p>
    <w:p>
      <w:pPr>
        <w:pStyle w:val="18"/>
        <w:tabs>
          <w:tab w:val="right" w:leader="dot" w:pos="9346"/>
        </w:tabs>
        <w:spacing w:before="78" w:after="78"/>
        <w:rPr>
          <w:rFonts w:hAnsi="宋体" w:cstheme="minorBidi"/>
          <w:kern w:val="2"/>
          <w:szCs w:val="22"/>
        </w:rPr>
      </w:pPr>
      <w:r>
        <w:fldChar w:fldCharType="begin"/>
      </w:r>
      <w:r>
        <w:instrText xml:space="preserve"> HYPERLINK \l "_Toc102742853" </w:instrText>
      </w:r>
      <w:r>
        <w:fldChar w:fldCharType="separate"/>
      </w:r>
      <w:r>
        <w:rPr>
          <w:rStyle w:val="242"/>
          <w:rFonts w:ascii="宋体" w:hAnsi="宋体"/>
        </w:rPr>
        <w:t>6 顶层设计</w:t>
      </w:r>
      <w:r>
        <w:rPr>
          <w:rFonts w:hAnsi="宋体"/>
        </w:rPr>
        <w:tab/>
      </w:r>
      <w:r>
        <w:rPr>
          <w:rFonts w:hAnsi="宋体"/>
        </w:rPr>
        <w:fldChar w:fldCharType="begin"/>
      </w:r>
      <w:r>
        <w:rPr>
          <w:rFonts w:hAnsi="宋体"/>
        </w:rPr>
        <w:instrText xml:space="preserve"> PAGEREF _Toc102742853 \h </w:instrText>
      </w:r>
      <w:r>
        <w:rPr>
          <w:rFonts w:hAnsi="宋体"/>
        </w:rPr>
        <w:fldChar w:fldCharType="separate"/>
      </w:r>
      <w:r>
        <w:rPr>
          <w:rFonts w:hAnsi="宋体"/>
        </w:rPr>
        <w:t>3</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"_Toc102742854" </w:instrText>
      </w:r>
      <w:r>
        <w:fldChar w:fldCharType="separate"/>
      </w:r>
      <w:r>
        <w:rPr>
          <w:rStyle w:val="242"/>
          <w:rFonts w:ascii="宋体" w:hAnsi="宋体"/>
        </w:rPr>
        <w:t>6.1 组织构成</w:t>
      </w:r>
      <w:r>
        <w:rPr>
          <w:rFonts w:hAnsi="宋体"/>
        </w:rPr>
        <w:tab/>
      </w:r>
      <w:r>
        <w:rPr>
          <w:rFonts w:hAnsi="宋体"/>
        </w:rPr>
        <w:fldChar w:fldCharType="begin"/>
      </w:r>
      <w:r>
        <w:rPr>
          <w:rFonts w:hAnsi="宋体"/>
        </w:rPr>
        <w:instrText xml:space="preserve"> PAGEREF _Toc102742854 \h </w:instrText>
      </w:r>
      <w:r>
        <w:rPr>
          <w:rFonts w:hAnsi="宋体"/>
        </w:rPr>
        <w:fldChar w:fldCharType="separate"/>
      </w:r>
      <w:r>
        <w:rPr>
          <w:rFonts w:hAnsi="宋体"/>
        </w:rPr>
        <w:t>3</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"_Toc102742855" </w:instrText>
      </w:r>
      <w:r>
        <w:fldChar w:fldCharType="separate"/>
      </w:r>
      <w:r>
        <w:rPr>
          <w:rStyle w:val="242"/>
          <w:rFonts w:ascii="宋体" w:hAnsi="宋体"/>
        </w:rPr>
        <w:t>6.2 组织模式</w:t>
      </w:r>
      <w:r>
        <w:rPr>
          <w:rFonts w:hAnsi="宋体"/>
        </w:rPr>
        <w:tab/>
      </w:r>
      <w:r>
        <w:rPr>
          <w:rFonts w:hAnsi="宋体"/>
        </w:rPr>
        <w:fldChar w:fldCharType="begin"/>
      </w:r>
      <w:r>
        <w:rPr>
          <w:rFonts w:hAnsi="宋体"/>
        </w:rPr>
        <w:instrText xml:space="preserve"> PAGEREF _Toc102742855 \h </w:instrText>
      </w:r>
      <w:r>
        <w:rPr>
          <w:rFonts w:hAnsi="宋体"/>
        </w:rPr>
        <w:fldChar w:fldCharType="separate"/>
      </w:r>
      <w:r>
        <w:rPr>
          <w:rFonts w:hAnsi="宋体"/>
        </w:rPr>
        <w:t>3</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"_Toc102742860" </w:instrText>
      </w:r>
      <w:r>
        <w:fldChar w:fldCharType="separate"/>
      </w:r>
      <w:r>
        <w:rPr>
          <w:rStyle w:val="242"/>
          <w:rFonts w:ascii="宋体" w:hAnsi="宋体"/>
        </w:rPr>
        <w:t>6.3 总体规划</w:t>
      </w:r>
      <w:r>
        <w:rPr>
          <w:rFonts w:hAnsi="宋体"/>
        </w:rPr>
        <w:tab/>
      </w:r>
      <w:r>
        <w:rPr>
          <w:rFonts w:hAnsi="宋体"/>
        </w:rPr>
        <w:fldChar w:fldCharType="begin"/>
      </w:r>
      <w:r>
        <w:rPr>
          <w:rFonts w:hAnsi="宋体"/>
        </w:rPr>
        <w:instrText xml:space="preserve"> PAGEREF _Toc102742860 \h </w:instrText>
      </w:r>
      <w:r>
        <w:rPr>
          <w:rFonts w:hAnsi="宋体"/>
        </w:rPr>
        <w:fldChar w:fldCharType="separate"/>
      </w:r>
      <w:r>
        <w:rPr>
          <w:rFonts w:hAnsi="宋体"/>
        </w:rPr>
        <w:t>3</w:t>
      </w:r>
      <w:r>
        <w:rPr>
          <w:rFonts w:hAnsi="宋体"/>
        </w:rPr>
        <w:fldChar w:fldCharType="end"/>
      </w:r>
      <w:r>
        <w:rPr>
          <w:rFonts w:hAnsi="宋体"/>
        </w:rPr>
        <w:fldChar w:fldCharType="end"/>
      </w:r>
    </w:p>
    <w:p>
      <w:pPr>
        <w:pStyle w:val="18"/>
        <w:tabs>
          <w:tab w:val="right" w:leader="dot" w:pos="9346"/>
        </w:tabs>
        <w:spacing w:before="78" w:after="78"/>
        <w:rPr>
          <w:rFonts w:hAnsi="宋体" w:cstheme="minorBidi"/>
          <w:kern w:val="2"/>
          <w:szCs w:val="22"/>
        </w:rPr>
      </w:pPr>
      <w:r>
        <w:fldChar w:fldCharType="begin"/>
      </w:r>
      <w:r>
        <w:instrText xml:space="preserve"> HYPERLINK \l "_Toc102742866" </w:instrText>
      </w:r>
      <w:r>
        <w:fldChar w:fldCharType="separate"/>
      </w:r>
      <w:r>
        <w:rPr>
          <w:rStyle w:val="242"/>
          <w:rFonts w:ascii="宋体" w:hAnsi="宋体"/>
        </w:rPr>
        <w:t>7 推动实施</w:t>
      </w:r>
      <w:r>
        <w:rPr>
          <w:rFonts w:hAnsi="宋体"/>
        </w:rPr>
        <w:tab/>
      </w:r>
      <w:r>
        <w:rPr>
          <w:rFonts w:hAnsi="宋体"/>
        </w:rPr>
        <w:fldChar w:fldCharType="begin"/>
      </w:r>
      <w:r>
        <w:rPr>
          <w:rFonts w:hAnsi="宋体"/>
        </w:rPr>
        <w:instrText xml:space="preserve"> PAGEREF _Toc102742866 \h </w:instrText>
      </w:r>
      <w:r>
        <w:rPr>
          <w:rFonts w:hAnsi="宋体"/>
        </w:rPr>
        <w:fldChar w:fldCharType="separate"/>
      </w:r>
      <w:r>
        <w:rPr>
          <w:rFonts w:hAnsi="宋体"/>
        </w:rPr>
        <w:t>5</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"_Toc102742867" </w:instrText>
      </w:r>
      <w:r>
        <w:fldChar w:fldCharType="separate"/>
      </w:r>
      <w:r>
        <w:rPr>
          <w:rStyle w:val="242"/>
          <w:rFonts w:ascii="宋体" w:hAnsi="宋体"/>
        </w:rPr>
        <w:t>7.1 明确目标任务</w:t>
      </w:r>
      <w:r>
        <w:rPr>
          <w:rFonts w:hAnsi="宋体"/>
        </w:rPr>
        <w:tab/>
      </w:r>
      <w:r>
        <w:rPr>
          <w:rFonts w:hAnsi="宋体"/>
        </w:rPr>
        <w:fldChar w:fldCharType="begin"/>
      </w:r>
      <w:r>
        <w:rPr>
          <w:rFonts w:hAnsi="宋体"/>
        </w:rPr>
        <w:instrText xml:space="preserve"> PAGEREF _Toc102742867 \h </w:instrText>
      </w:r>
      <w:r>
        <w:rPr>
          <w:rFonts w:hAnsi="宋体"/>
        </w:rPr>
        <w:fldChar w:fldCharType="separate"/>
      </w:r>
      <w:r>
        <w:rPr>
          <w:rFonts w:hAnsi="宋体"/>
        </w:rPr>
        <w:t>5</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"_Toc102742868" </w:instrText>
      </w:r>
      <w:r>
        <w:fldChar w:fldCharType="separate"/>
      </w:r>
      <w:r>
        <w:rPr>
          <w:rStyle w:val="242"/>
          <w:rFonts w:ascii="宋体" w:hAnsi="宋体"/>
        </w:rPr>
        <w:t>7.2 科学编制方案</w:t>
      </w:r>
      <w:r>
        <w:rPr>
          <w:rFonts w:hAnsi="宋体"/>
        </w:rPr>
        <w:tab/>
      </w:r>
      <w:r>
        <w:rPr>
          <w:rFonts w:hAnsi="宋体"/>
        </w:rPr>
        <w:fldChar w:fldCharType="begin"/>
      </w:r>
      <w:r>
        <w:rPr>
          <w:rFonts w:hAnsi="宋体"/>
        </w:rPr>
        <w:instrText xml:space="preserve"> PAGEREF _Toc102742868 \h </w:instrText>
      </w:r>
      <w:r>
        <w:rPr>
          <w:rFonts w:hAnsi="宋体"/>
        </w:rPr>
        <w:fldChar w:fldCharType="separate"/>
      </w:r>
      <w:r>
        <w:rPr>
          <w:rFonts w:hAnsi="宋体"/>
        </w:rPr>
        <w:t>5</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"_Toc102742869" </w:instrText>
      </w:r>
      <w:r>
        <w:fldChar w:fldCharType="separate"/>
      </w:r>
      <w:r>
        <w:rPr>
          <w:rStyle w:val="242"/>
          <w:rFonts w:ascii="宋体" w:hAnsi="宋体"/>
        </w:rPr>
        <w:t>7.3 具体实施步骤及流程</w:t>
      </w:r>
      <w:r>
        <w:rPr>
          <w:rFonts w:hAnsi="宋体"/>
        </w:rPr>
        <w:tab/>
      </w:r>
      <w:r>
        <w:rPr>
          <w:rFonts w:hAnsi="宋体"/>
        </w:rPr>
        <w:fldChar w:fldCharType="begin"/>
      </w:r>
      <w:r>
        <w:rPr>
          <w:rFonts w:hAnsi="宋体"/>
        </w:rPr>
        <w:instrText xml:space="preserve"> PAGEREF _Toc102742869 \h </w:instrText>
      </w:r>
      <w:r>
        <w:rPr>
          <w:rFonts w:hAnsi="宋体"/>
        </w:rPr>
        <w:fldChar w:fldCharType="separate"/>
      </w:r>
      <w:r>
        <w:rPr>
          <w:rFonts w:hAnsi="宋体"/>
        </w:rPr>
        <w:t>6</w:t>
      </w:r>
      <w:r>
        <w:rPr>
          <w:rFonts w:hAnsi="宋体"/>
        </w:rPr>
        <w:fldChar w:fldCharType="end"/>
      </w:r>
      <w:r>
        <w:rPr>
          <w:rFonts w:hAnsi="宋体"/>
        </w:rPr>
        <w:fldChar w:fldCharType="end"/>
      </w:r>
    </w:p>
    <w:p>
      <w:pPr>
        <w:pStyle w:val="18"/>
        <w:tabs>
          <w:tab w:val="right" w:leader="dot" w:pos="9346"/>
        </w:tabs>
        <w:spacing w:before="78" w:after="78"/>
        <w:rPr>
          <w:rFonts w:hAnsi="宋体" w:cstheme="minorBidi"/>
          <w:kern w:val="2"/>
          <w:szCs w:val="22"/>
        </w:rPr>
      </w:pPr>
      <w:r>
        <w:fldChar w:fldCharType="begin"/>
      </w:r>
      <w:r>
        <w:instrText xml:space="preserve"> HYPERLINK \l "_Toc102742870" </w:instrText>
      </w:r>
      <w:r>
        <w:fldChar w:fldCharType="separate"/>
      </w:r>
      <w:r>
        <w:rPr>
          <w:rStyle w:val="242"/>
          <w:rFonts w:ascii="宋体" w:hAnsi="宋体"/>
        </w:rPr>
        <w:t>8 督考监管</w:t>
      </w:r>
      <w:r>
        <w:rPr>
          <w:rFonts w:hAnsi="宋体"/>
        </w:rPr>
        <w:tab/>
      </w:r>
      <w:r>
        <w:rPr>
          <w:rFonts w:hAnsi="宋体"/>
        </w:rPr>
        <w:fldChar w:fldCharType="begin"/>
      </w:r>
      <w:r>
        <w:rPr>
          <w:rFonts w:hAnsi="宋体"/>
        </w:rPr>
        <w:instrText xml:space="preserve"> PAGEREF _Toc102742870 \h </w:instrText>
      </w:r>
      <w:r>
        <w:rPr>
          <w:rFonts w:hAnsi="宋体"/>
        </w:rPr>
        <w:fldChar w:fldCharType="separate"/>
      </w:r>
      <w:r>
        <w:rPr>
          <w:rFonts w:hAnsi="宋体"/>
        </w:rPr>
        <w:t>6</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"_Toc102742871" </w:instrText>
      </w:r>
      <w:r>
        <w:fldChar w:fldCharType="separate"/>
      </w:r>
      <w:r>
        <w:rPr>
          <w:rStyle w:val="242"/>
          <w:rFonts w:ascii="宋体" w:hAnsi="宋体"/>
        </w:rPr>
        <w:t>8.1 督查考评</w:t>
      </w:r>
      <w:r>
        <w:rPr>
          <w:rFonts w:hAnsi="宋体"/>
        </w:rPr>
        <w:tab/>
      </w:r>
      <w:r>
        <w:rPr>
          <w:rFonts w:hAnsi="宋体"/>
        </w:rPr>
        <w:fldChar w:fldCharType="begin"/>
      </w:r>
      <w:r>
        <w:rPr>
          <w:rFonts w:hAnsi="宋体"/>
        </w:rPr>
        <w:instrText xml:space="preserve"> PAGEREF _Toc102742871 \h </w:instrText>
      </w:r>
      <w:r>
        <w:rPr>
          <w:rFonts w:hAnsi="宋体"/>
        </w:rPr>
        <w:fldChar w:fldCharType="separate"/>
      </w:r>
      <w:r>
        <w:rPr>
          <w:rFonts w:hAnsi="宋体"/>
        </w:rPr>
        <w:t>6</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"_Toc102742875" </w:instrText>
      </w:r>
      <w:r>
        <w:fldChar w:fldCharType="separate"/>
      </w:r>
      <w:r>
        <w:rPr>
          <w:rStyle w:val="242"/>
          <w:rFonts w:ascii="宋体" w:hAnsi="宋体"/>
        </w:rPr>
        <w:t>8.2 资金监管</w:t>
      </w:r>
      <w:r>
        <w:rPr>
          <w:rFonts w:hAnsi="宋体"/>
        </w:rPr>
        <w:tab/>
      </w:r>
      <w:r>
        <w:rPr>
          <w:rFonts w:hAnsi="宋体"/>
        </w:rPr>
        <w:fldChar w:fldCharType="begin"/>
      </w:r>
      <w:r>
        <w:rPr>
          <w:rFonts w:hAnsi="宋体"/>
        </w:rPr>
        <w:instrText xml:space="preserve"> PAGEREF _Toc102742875 \h </w:instrText>
      </w:r>
      <w:r>
        <w:rPr>
          <w:rFonts w:hAnsi="宋体"/>
        </w:rPr>
        <w:fldChar w:fldCharType="separate"/>
      </w:r>
      <w:r>
        <w:rPr>
          <w:rFonts w:hAnsi="宋体"/>
        </w:rPr>
        <w:t>6</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"_Toc102742878" </w:instrText>
      </w:r>
      <w:r>
        <w:fldChar w:fldCharType="separate"/>
      </w:r>
      <w:r>
        <w:rPr>
          <w:rStyle w:val="242"/>
          <w:rFonts w:ascii="宋体" w:hAnsi="宋体"/>
        </w:rPr>
        <w:t>8.3 日常调度</w:t>
      </w:r>
      <w:r>
        <w:rPr>
          <w:rFonts w:hAnsi="宋体"/>
        </w:rPr>
        <w:tab/>
      </w:r>
      <w:r>
        <w:rPr>
          <w:rFonts w:hAnsi="宋体"/>
        </w:rPr>
        <w:fldChar w:fldCharType="begin"/>
      </w:r>
      <w:r>
        <w:rPr>
          <w:rFonts w:hAnsi="宋体"/>
        </w:rPr>
        <w:instrText xml:space="preserve"> PAGEREF _Toc102742878 \h </w:instrText>
      </w:r>
      <w:r>
        <w:rPr>
          <w:rFonts w:hAnsi="宋体"/>
        </w:rPr>
        <w:fldChar w:fldCharType="separate"/>
      </w:r>
      <w:r>
        <w:rPr>
          <w:rFonts w:hAnsi="宋体"/>
        </w:rPr>
        <w:t>7</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"_Toc102742879" </w:instrText>
      </w:r>
      <w:r>
        <w:fldChar w:fldCharType="separate"/>
      </w:r>
      <w:r>
        <w:rPr>
          <w:rStyle w:val="242"/>
          <w:rFonts w:ascii="宋体" w:hAnsi="宋体"/>
        </w:rPr>
        <w:t>8.4 信息赋能</w:t>
      </w:r>
      <w:r>
        <w:rPr>
          <w:rFonts w:hAnsi="宋体"/>
        </w:rPr>
        <w:tab/>
      </w:r>
      <w:r>
        <w:rPr>
          <w:rFonts w:hAnsi="宋体"/>
        </w:rPr>
        <w:fldChar w:fldCharType="begin"/>
      </w:r>
      <w:r>
        <w:rPr>
          <w:rFonts w:hAnsi="宋体"/>
        </w:rPr>
        <w:instrText xml:space="preserve"> PAGEREF _Toc102742879 \h </w:instrText>
      </w:r>
      <w:r>
        <w:rPr>
          <w:rFonts w:hAnsi="宋体"/>
        </w:rPr>
        <w:fldChar w:fldCharType="separate"/>
      </w:r>
      <w:r>
        <w:rPr>
          <w:rFonts w:hAnsi="宋体"/>
        </w:rPr>
        <w:t>7</w:t>
      </w:r>
      <w:r>
        <w:rPr>
          <w:rFonts w:hAnsi="宋体"/>
        </w:rPr>
        <w:fldChar w:fldCharType="end"/>
      </w:r>
      <w:r>
        <w:rPr>
          <w:rFonts w:hAnsi="宋体"/>
        </w:rPr>
        <w:fldChar w:fldCharType="end"/>
      </w:r>
    </w:p>
    <w:p>
      <w:pPr>
        <w:pStyle w:val="18"/>
        <w:tabs>
          <w:tab w:val="right" w:leader="dot" w:pos="9346"/>
        </w:tabs>
        <w:spacing w:before="78" w:after="78"/>
        <w:rPr>
          <w:rFonts w:hAnsi="宋体" w:cstheme="minorBidi"/>
          <w:kern w:val="2"/>
          <w:szCs w:val="22"/>
        </w:rPr>
      </w:pPr>
      <w:r>
        <w:fldChar w:fldCharType="begin"/>
      </w:r>
      <w:r>
        <w:instrText xml:space="preserve"> HYPERLINK \l "_Toc102742880" </w:instrText>
      </w:r>
      <w:r>
        <w:fldChar w:fldCharType="separate"/>
      </w:r>
      <w:r>
        <w:rPr>
          <w:rStyle w:val="242"/>
          <w:rFonts w:ascii="宋体" w:hAnsi="宋体"/>
        </w:rPr>
        <w:t>9 改进提升</w:t>
      </w:r>
      <w:r>
        <w:rPr>
          <w:rFonts w:hAnsi="宋体"/>
        </w:rPr>
        <w:tab/>
      </w:r>
      <w:r>
        <w:rPr>
          <w:rFonts w:hAnsi="宋体"/>
        </w:rPr>
        <w:fldChar w:fldCharType="begin"/>
      </w:r>
      <w:r>
        <w:rPr>
          <w:rFonts w:hAnsi="宋体"/>
        </w:rPr>
        <w:instrText xml:space="preserve"> PAGEREF _Toc102742880 \h </w:instrText>
      </w:r>
      <w:r>
        <w:rPr>
          <w:rFonts w:hAnsi="宋体"/>
        </w:rPr>
        <w:fldChar w:fldCharType="separate"/>
      </w:r>
      <w:r>
        <w:rPr>
          <w:rFonts w:hAnsi="宋体"/>
        </w:rPr>
        <w:t>7</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"_Toc102742881" </w:instrText>
      </w:r>
      <w:r>
        <w:fldChar w:fldCharType="separate"/>
      </w:r>
      <w:r>
        <w:rPr>
          <w:rStyle w:val="242"/>
          <w:rFonts w:ascii="宋体" w:hAnsi="宋体"/>
        </w:rPr>
        <w:t>9.1 改进管理服务</w:t>
      </w:r>
      <w:r>
        <w:rPr>
          <w:rFonts w:hAnsi="宋体"/>
        </w:rPr>
        <w:tab/>
      </w:r>
      <w:r>
        <w:rPr>
          <w:rFonts w:hAnsi="宋体"/>
        </w:rPr>
        <w:fldChar w:fldCharType="begin"/>
      </w:r>
      <w:r>
        <w:rPr>
          <w:rFonts w:hAnsi="宋体"/>
        </w:rPr>
        <w:instrText xml:space="preserve"> PAGEREF _Toc102742881 \h </w:instrText>
      </w:r>
      <w:r>
        <w:rPr>
          <w:rFonts w:hAnsi="宋体"/>
        </w:rPr>
        <w:fldChar w:fldCharType="separate"/>
      </w:r>
      <w:r>
        <w:rPr>
          <w:rFonts w:hAnsi="宋体"/>
        </w:rPr>
        <w:t>7</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"_Toc102742882" </w:instrText>
      </w:r>
      <w:r>
        <w:fldChar w:fldCharType="separate"/>
      </w:r>
      <w:r>
        <w:rPr>
          <w:rStyle w:val="242"/>
          <w:rFonts w:ascii="宋体" w:hAnsi="宋体"/>
        </w:rPr>
        <w:t>9.2 强化科技创新</w:t>
      </w:r>
      <w:r>
        <w:rPr>
          <w:rFonts w:hAnsi="宋体"/>
        </w:rPr>
        <w:tab/>
      </w:r>
      <w:r>
        <w:rPr>
          <w:rFonts w:hAnsi="宋体"/>
        </w:rPr>
        <w:fldChar w:fldCharType="begin"/>
      </w:r>
      <w:r>
        <w:rPr>
          <w:rFonts w:hAnsi="宋体"/>
        </w:rPr>
        <w:instrText xml:space="preserve"> PAGEREF _Toc102742882 \h </w:instrText>
      </w:r>
      <w:r>
        <w:rPr>
          <w:rFonts w:hAnsi="宋体"/>
        </w:rPr>
        <w:fldChar w:fldCharType="separate"/>
      </w:r>
      <w:r>
        <w:rPr>
          <w:rFonts w:hAnsi="宋体"/>
        </w:rPr>
        <w:t>7</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"_Toc102742883" </w:instrText>
      </w:r>
      <w:r>
        <w:fldChar w:fldCharType="separate"/>
      </w:r>
      <w:r>
        <w:rPr>
          <w:rStyle w:val="242"/>
          <w:rFonts w:ascii="宋体" w:hAnsi="宋体"/>
        </w:rPr>
        <w:t>9.3 加强宣传引导</w:t>
      </w:r>
      <w:r>
        <w:rPr>
          <w:rFonts w:hAnsi="宋体"/>
        </w:rPr>
        <w:tab/>
      </w:r>
      <w:r>
        <w:rPr>
          <w:rFonts w:hAnsi="宋体"/>
        </w:rPr>
        <w:fldChar w:fldCharType="begin"/>
      </w:r>
      <w:r>
        <w:rPr>
          <w:rFonts w:hAnsi="宋体"/>
        </w:rPr>
        <w:instrText xml:space="preserve"> PAGEREF _Toc102742883 \h </w:instrText>
      </w:r>
      <w:r>
        <w:rPr>
          <w:rFonts w:hAnsi="宋体"/>
        </w:rPr>
        <w:fldChar w:fldCharType="separate"/>
      </w:r>
      <w:r>
        <w:rPr>
          <w:rFonts w:hAnsi="宋体"/>
        </w:rPr>
        <w:t>7</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"_Toc102742884" </w:instrText>
      </w:r>
      <w:r>
        <w:fldChar w:fldCharType="separate"/>
      </w:r>
      <w:r>
        <w:rPr>
          <w:rStyle w:val="242"/>
          <w:rFonts w:ascii="宋体" w:hAnsi="宋体"/>
        </w:rPr>
        <w:t>9.4 提升农民满意度</w:t>
      </w:r>
      <w:r>
        <w:rPr>
          <w:rFonts w:hAnsi="宋体"/>
        </w:rPr>
        <w:tab/>
      </w:r>
      <w:r>
        <w:rPr>
          <w:rFonts w:hAnsi="宋体"/>
        </w:rPr>
        <w:fldChar w:fldCharType="begin"/>
      </w:r>
      <w:r>
        <w:rPr>
          <w:rFonts w:hAnsi="宋体"/>
        </w:rPr>
        <w:instrText xml:space="preserve"> PAGEREF _Toc102742884 \h </w:instrText>
      </w:r>
      <w:r>
        <w:rPr>
          <w:rFonts w:hAnsi="宋体"/>
        </w:rPr>
        <w:fldChar w:fldCharType="separate"/>
      </w:r>
      <w:r>
        <w:rPr>
          <w:rFonts w:hAnsi="宋体"/>
        </w:rPr>
        <w:t>7</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"_Toc102742885" </w:instrText>
      </w:r>
      <w:r>
        <w:fldChar w:fldCharType="separate"/>
      </w:r>
      <w:r>
        <w:rPr>
          <w:rStyle w:val="242"/>
          <w:rFonts w:ascii="宋体" w:hAnsi="宋体"/>
        </w:rPr>
        <w:t>9.5 注重结果应用</w:t>
      </w:r>
      <w:r>
        <w:rPr>
          <w:rFonts w:hAnsi="宋体"/>
        </w:rPr>
        <w:tab/>
      </w:r>
      <w:r>
        <w:rPr>
          <w:rFonts w:hAnsi="宋体"/>
        </w:rPr>
        <w:fldChar w:fldCharType="begin"/>
      </w:r>
      <w:r>
        <w:rPr>
          <w:rFonts w:hAnsi="宋体"/>
        </w:rPr>
        <w:instrText xml:space="preserve"> PAGEREF _Toc102742885 \h </w:instrText>
      </w:r>
      <w:r>
        <w:rPr>
          <w:rFonts w:hAnsi="宋体"/>
        </w:rPr>
        <w:fldChar w:fldCharType="separate"/>
      </w:r>
      <w:r>
        <w:rPr>
          <w:rFonts w:hAnsi="宋体"/>
        </w:rPr>
        <w:t>8</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"_Toc102742886" </w:instrText>
      </w:r>
      <w:r>
        <w:fldChar w:fldCharType="separate"/>
      </w:r>
      <w:r>
        <w:rPr>
          <w:rStyle w:val="242"/>
          <w:rFonts w:ascii="宋体" w:hAnsi="宋体"/>
        </w:rPr>
        <w:t>9.6 建立长效机制</w:t>
      </w:r>
      <w:r>
        <w:rPr>
          <w:rFonts w:hAnsi="宋体"/>
        </w:rPr>
        <w:tab/>
      </w:r>
      <w:r>
        <w:rPr>
          <w:rFonts w:hAnsi="宋体"/>
        </w:rPr>
        <w:fldChar w:fldCharType="begin"/>
      </w:r>
      <w:r>
        <w:rPr>
          <w:rFonts w:hAnsi="宋体"/>
        </w:rPr>
        <w:instrText xml:space="preserve"> PAGEREF _Toc102742886 \h </w:instrText>
      </w:r>
      <w:r>
        <w:rPr>
          <w:rFonts w:hAnsi="宋体"/>
        </w:rPr>
        <w:fldChar w:fldCharType="separate"/>
      </w:r>
      <w:r>
        <w:rPr>
          <w:rFonts w:hAnsi="宋体"/>
        </w:rPr>
        <w:t>8</w:t>
      </w:r>
      <w:r>
        <w:rPr>
          <w:rFonts w:hAnsi="宋体"/>
        </w:rPr>
        <w:fldChar w:fldCharType="end"/>
      </w:r>
      <w:r>
        <w:rPr>
          <w:rFonts w:hAnsi="宋体"/>
        </w:rPr>
        <w:fldChar w:fldCharType="end"/>
      </w:r>
    </w:p>
    <w:p>
      <w:pPr>
        <w:pStyle w:val="19"/>
        <w:tabs>
          <w:tab w:val="right" w:leader="dot" w:pos="9346"/>
        </w:tabs>
        <w:spacing w:before="78" w:after="78"/>
        <w:rPr>
          <w:rFonts w:hAnsi="宋体" w:cstheme="minorBidi"/>
          <w:kern w:val="2"/>
          <w:szCs w:val="22"/>
        </w:rPr>
      </w:pPr>
      <w:r>
        <w:fldChar w:fldCharType="begin"/>
      </w:r>
      <w:r>
        <w:instrText xml:space="preserve"> HYPERLINK \l "_Toc102742887" </w:instrText>
      </w:r>
      <w:r>
        <w:fldChar w:fldCharType="separate"/>
      </w:r>
      <w:r>
        <w:rPr>
          <w:rStyle w:val="242"/>
          <w:rFonts w:ascii="宋体" w:hAnsi="宋体"/>
        </w:rPr>
        <w:t>附录A （规范性） 组织模式一具体实施步骤及流程</w:t>
      </w:r>
      <w:r>
        <w:rPr>
          <w:rFonts w:hAnsi="宋体"/>
        </w:rPr>
        <w:tab/>
      </w:r>
      <w:r>
        <w:rPr>
          <w:rFonts w:hAnsi="宋体"/>
        </w:rPr>
        <w:fldChar w:fldCharType="begin"/>
      </w:r>
      <w:r>
        <w:rPr>
          <w:rFonts w:hAnsi="宋体"/>
        </w:rPr>
        <w:instrText xml:space="preserve"> PAGEREF _Toc102742887 \h </w:instrText>
      </w:r>
      <w:r>
        <w:rPr>
          <w:rFonts w:hAnsi="宋体"/>
        </w:rPr>
        <w:fldChar w:fldCharType="separate"/>
      </w:r>
      <w:r>
        <w:rPr>
          <w:rFonts w:hAnsi="宋体"/>
        </w:rPr>
        <w:t>9</w:t>
      </w:r>
      <w:r>
        <w:rPr>
          <w:rFonts w:hAnsi="宋体"/>
        </w:rPr>
        <w:fldChar w:fldCharType="end"/>
      </w:r>
      <w:r>
        <w:rPr>
          <w:rFonts w:hAnsi="宋体"/>
        </w:rPr>
        <w:fldChar w:fldCharType="end"/>
      </w:r>
    </w:p>
    <w:p>
      <w:pPr>
        <w:pStyle w:val="18"/>
        <w:tabs>
          <w:tab w:val="right" w:leader="dot" w:pos="9346"/>
        </w:tabs>
        <w:spacing w:before="78" w:after="78"/>
        <w:rPr>
          <w:rFonts w:hAnsi="宋体" w:cstheme="minorBidi"/>
          <w:kern w:val="2"/>
          <w:szCs w:val="22"/>
        </w:rPr>
      </w:pPr>
      <w:r>
        <w:fldChar w:fldCharType="begin"/>
      </w:r>
      <w:r>
        <w:instrText xml:space="preserve"> HYPERLINK \l "_Toc102742888" </w:instrText>
      </w:r>
      <w:r>
        <w:fldChar w:fldCharType="separate"/>
      </w:r>
      <w:r>
        <w:rPr>
          <w:rStyle w:val="242"/>
          <w:rFonts w:ascii="宋体" w:hAnsi="宋体"/>
        </w:rPr>
        <w:t>A.1 模式类型</w:t>
      </w:r>
      <w:r>
        <w:rPr>
          <w:rFonts w:hAnsi="宋体"/>
        </w:rPr>
        <w:tab/>
      </w:r>
      <w:r>
        <w:rPr>
          <w:rFonts w:hAnsi="宋体"/>
        </w:rPr>
        <w:fldChar w:fldCharType="begin"/>
      </w:r>
      <w:r>
        <w:rPr>
          <w:rFonts w:hAnsi="宋体"/>
        </w:rPr>
        <w:instrText xml:space="preserve"> PAGEREF _Toc102742888 \h </w:instrText>
      </w:r>
      <w:r>
        <w:rPr>
          <w:rFonts w:hAnsi="宋体"/>
        </w:rPr>
        <w:fldChar w:fldCharType="separate"/>
      </w:r>
      <w:r>
        <w:rPr>
          <w:rFonts w:hAnsi="宋体"/>
        </w:rPr>
        <w:t>9</w:t>
      </w:r>
      <w:r>
        <w:rPr>
          <w:rFonts w:hAnsi="宋体"/>
        </w:rPr>
        <w:fldChar w:fldCharType="end"/>
      </w:r>
      <w:r>
        <w:rPr>
          <w:rFonts w:hAnsi="宋体"/>
        </w:rPr>
        <w:fldChar w:fldCharType="end"/>
      </w:r>
    </w:p>
    <w:p>
      <w:pPr>
        <w:pStyle w:val="18"/>
        <w:tabs>
          <w:tab w:val="right" w:leader="dot" w:pos="9346"/>
        </w:tabs>
        <w:spacing w:before="78" w:after="78"/>
        <w:rPr>
          <w:rFonts w:hAnsi="宋体" w:cstheme="minorBidi"/>
          <w:kern w:val="2"/>
          <w:szCs w:val="22"/>
        </w:rPr>
      </w:pPr>
      <w:r>
        <w:fldChar w:fldCharType="begin"/>
      </w:r>
      <w:r>
        <w:instrText xml:space="preserve"> HYPERLINK \l "_Toc102742889" </w:instrText>
      </w:r>
      <w:r>
        <w:fldChar w:fldCharType="separate"/>
      </w:r>
      <w:r>
        <w:rPr>
          <w:rStyle w:val="242"/>
          <w:rFonts w:ascii="宋体" w:hAnsi="宋体"/>
        </w:rPr>
        <w:t>A.2 具体实施步骤</w:t>
      </w:r>
      <w:r>
        <w:rPr>
          <w:rFonts w:hAnsi="宋体"/>
        </w:rPr>
        <w:tab/>
      </w:r>
      <w:r>
        <w:rPr>
          <w:rFonts w:hAnsi="宋体"/>
        </w:rPr>
        <w:fldChar w:fldCharType="begin"/>
      </w:r>
      <w:r>
        <w:rPr>
          <w:rFonts w:hAnsi="宋体"/>
        </w:rPr>
        <w:instrText xml:space="preserve"> PAGEREF _Toc102742889 \h </w:instrText>
      </w:r>
      <w:r>
        <w:rPr>
          <w:rFonts w:hAnsi="宋体"/>
        </w:rPr>
        <w:fldChar w:fldCharType="separate"/>
      </w:r>
      <w:r>
        <w:rPr>
          <w:rFonts w:hAnsi="宋体"/>
        </w:rPr>
        <w:t>9</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"_Toc102742890" </w:instrText>
      </w:r>
      <w:r>
        <w:fldChar w:fldCharType="separate"/>
      </w:r>
      <w:r>
        <w:rPr>
          <w:rStyle w:val="242"/>
          <w:rFonts w:ascii="宋体" w:hAnsi="宋体"/>
        </w:rPr>
        <w:t>A.2.1 采购招标及购买服务</w:t>
      </w:r>
      <w:r>
        <w:rPr>
          <w:rFonts w:hAnsi="宋体"/>
        </w:rPr>
        <w:tab/>
      </w:r>
      <w:r>
        <w:rPr>
          <w:rFonts w:hAnsi="宋体"/>
        </w:rPr>
        <w:fldChar w:fldCharType="begin"/>
      </w:r>
      <w:r>
        <w:rPr>
          <w:rFonts w:hAnsi="宋体"/>
        </w:rPr>
        <w:instrText xml:space="preserve"> PAGEREF _Toc102742890 \h </w:instrText>
      </w:r>
      <w:r>
        <w:rPr>
          <w:rFonts w:hAnsi="宋体"/>
        </w:rPr>
        <w:fldChar w:fldCharType="separate"/>
      </w:r>
      <w:r>
        <w:rPr>
          <w:rFonts w:hAnsi="宋体"/>
        </w:rPr>
        <w:t>9</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"_Toc102742891" </w:instrText>
      </w:r>
      <w:r>
        <w:fldChar w:fldCharType="separate"/>
      </w:r>
      <w:r>
        <w:rPr>
          <w:rStyle w:val="242"/>
          <w:rFonts w:ascii="宋体" w:hAnsi="宋体"/>
        </w:rPr>
        <w:t>A.2.2 提出改厕申请</w:t>
      </w:r>
      <w:r>
        <w:rPr>
          <w:rFonts w:hAnsi="宋体"/>
        </w:rPr>
        <w:tab/>
      </w:r>
      <w:r>
        <w:rPr>
          <w:rFonts w:hAnsi="宋体"/>
        </w:rPr>
        <w:fldChar w:fldCharType="begin"/>
      </w:r>
      <w:r>
        <w:rPr>
          <w:rFonts w:hAnsi="宋体"/>
        </w:rPr>
        <w:instrText xml:space="preserve"> PAGEREF _Toc102742891 \h </w:instrText>
      </w:r>
      <w:r>
        <w:rPr>
          <w:rFonts w:hAnsi="宋体"/>
        </w:rPr>
        <w:fldChar w:fldCharType="separate"/>
      </w:r>
      <w:r>
        <w:rPr>
          <w:rFonts w:hAnsi="宋体"/>
        </w:rPr>
        <w:t>9</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"_Toc102742892" </w:instrText>
      </w:r>
      <w:r>
        <w:fldChar w:fldCharType="separate"/>
      </w:r>
      <w:r>
        <w:rPr>
          <w:rStyle w:val="242"/>
          <w:rFonts w:ascii="宋体" w:hAnsi="宋体"/>
        </w:rPr>
        <w:t>A.2.3 工程设计</w:t>
      </w:r>
      <w:r>
        <w:rPr>
          <w:rFonts w:hAnsi="宋体"/>
        </w:rPr>
        <w:tab/>
      </w:r>
      <w:r>
        <w:rPr>
          <w:rFonts w:hAnsi="宋体"/>
        </w:rPr>
        <w:fldChar w:fldCharType="begin"/>
      </w:r>
      <w:r>
        <w:rPr>
          <w:rFonts w:hAnsi="宋体"/>
        </w:rPr>
        <w:instrText xml:space="preserve"> PAGEREF _Toc102742892 \h </w:instrText>
      </w:r>
      <w:r>
        <w:rPr>
          <w:rFonts w:hAnsi="宋体"/>
        </w:rPr>
        <w:fldChar w:fldCharType="separate"/>
      </w:r>
      <w:r>
        <w:rPr>
          <w:rFonts w:hAnsi="宋体"/>
        </w:rPr>
        <w:t>9</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"_Toc102742893" </w:instrText>
      </w:r>
      <w:r>
        <w:fldChar w:fldCharType="separate"/>
      </w:r>
      <w:r>
        <w:rPr>
          <w:rStyle w:val="242"/>
          <w:rFonts w:ascii="宋体" w:hAnsi="宋体"/>
        </w:rPr>
        <w:t>A.2.4 工程施工及监理</w:t>
      </w:r>
      <w:r>
        <w:rPr>
          <w:rFonts w:hAnsi="宋体"/>
        </w:rPr>
        <w:tab/>
      </w:r>
      <w:r>
        <w:rPr>
          <w:rFonts w:hAnsi="宋体"/>
        </w:rPr>
        <w:fldChar w:fldCharType="begin"/>
      </w:r>
      <w:r>
        <w:rPr>
          <w:rFonts w:hAnsi="宋体"/>
        </w:rPr>
        <w:instrText xml:space="preserve"> PAGEREF _Toc102742893 \h </w:instrText>
      </w:r>
      <w:r>
        <w:rPr>
          <w:rFonts w:hAnsi="宋体"/>
        </w:rPr>
        <w:fldChar w:fldCharType="separate"/>
      </w:r>
      <w:r>
        <w:rPr>
          <w:rFonts w:hAnsi="宋体"/>
        </w:rPr>
        <w:t>10</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"_Toc102742894" </w:instrText>
      </w:r>
      <w:r>
        <w:fldChar w:fldCharType="separate"/>
      </w:r>
      <w:r>
        <w:rPr>
          <w:rStyle w:val="242"/>
          <w:rFonts w:ascii="宋体" w:hAnsi="宋体"/>
        </w:rPr>
        <w:t>A.2.5 工程竣工验收及建设资金兑付</w:t>
      </w:r>
      <w:r>
        <w:rPr>
          <w:rFonts w:hAnsi="宋体"/>
        </w:rPr>
        <w:tab/>
      </w:r>
      <w:r>
        <w:rPr>
          <w:rFonts w:hAnsi="宋体"/>
        </w:rPr>
        <w:fldChar w:fldCharType="begin"/>
      </w:r>
      <w:r>
        <w:rPr>
          <w:rFonts w:hAnsi="宋体"/>
        </w:rPr>
        <w:instrText xml:space="preserve"> PAGEREF _Toc102742894 \h </w:instrText>
      </w:r>
      <w:r>
        <w:rPr>
          <w:rFonts w:hAnsi="宋体"/>
        </w:rPr>
        <w:fldChar w:fldCharType="separate"/>
      </w:r>
      <w:r>
        <w:rPr>
          <w:rFonts w:hAnsi="宋体"/>
        </w:rPr>
        <w:t>11</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"_Toc102742895" </w:instrText>
      </w:r>
      <w:r>
        <w:fldChar w:fldCharType="separate"/>
      </w:r>
      <w:r>
        <w:rPr>
          <w:rStyle w:val="242"/>
          <w:rFonts w:ascii="宋体" w:hAnsi="宋体"/>
        </w:rPr>
        <w:t>A.2.6 工程运维及运维资金兑付</w:t>
      </w:r>
      <w:r>
        <w:rPr>
          <w:rFonts w:hAnsi="宋体"/>
        </w:rPr>
        <w:tab/>
      </w:r>
      <w:r>
        <w:rPr>
          <w:rFonts w:hAnsi="宋体"/>
        </w:rPr>
        <w:fldChar w:fldCharType="begin"/>
      </w:r>
      <w:r>
        <w:rPr>
          <w:rFonts w:hAnsi="宋体"/>
        </w:rPr>
        <w:instrText xml:space="preserve"> PAGEREF _Toc102742895 \h </w:instrText>
      </w:r>
      <w:r>
        <w:rPr>
          <w:rFonts w:hAnsi="宋体"/>
        </w:rPr>
        <w:fldChar w:fldCharType="separate"/>
      </w:r>
      <w:r>
        <w:rPr>
          <w:rFonts w:hAnsi="宋体"/>
        </w:rPr>
        <w:t>11</w:t>
      </w:r>
      <w:r>
        <w:rPr>
          <w:rFonts w:hAnsi="宋体"/>
        </w:rPr>
        <w:fldChar w:fldCharType="end"/>
      </w:r>
      <w:r>
        <w:rPr>
          <w:rFonts w:hAnsi="宋体"/>
        </w:rPr>
        <w:fldChar w:fldCharType="end"/>
      </w:r>
    </w:p>
    <w:p>
      <w:pPr>
        <w:pStyle w:val="18"/>
        <w:tabs>
          <w:tab w:val="right" w:leader="dot" w:pos="9346"/>
        </w:tabs>
        <w:spacing w:before="78" w:after="78"/>
        <w:rPr>
          <w:rFonts w:hAnsi="宋体" w:cstheme="minorBidi"/>
          <w:kern w:val="2"/>
          <w:szCs w:val="22"/>
        </w:rPr>
      </w:pPr>
      <w:r>
        <w:fldChar w:fldCharType="begin"/>
      </w:r>
      <w:r>
        <w:instrText xml:space="preserve"> HYPERLINK \l "_Toc102742896" </w:instrText>
      </w:r>
      <w:r>
        <w:fldChar w:fldCharType="separate"/>
      </w:r>
      <w:r>
        <w:rPr>
          <w:rStyle w:val="242"/>
          <w:rFonts w:ascii="宋体" w:hAnsi="宋体"/>
        </w:rPr>
        <w:t>A.3 具体实施流程</w:t>
      </w:r>
      <w:r>
        <w:rPr>
          <w:rFonts w:hAnsi="宋体"/>
        </w:rPr>
        <w:tab/>
      </w:r>
      <w:r>
        <w:rPr>
          <w:rFonts w:hAnsi="宋体"/>
        </w:rPr>
        <w:fldChar w:fldCharType="begin"/>
      </w:r>
      <w:r>
        <w:rPr>
          <w:rFonts w:hAnsi="宋体"/>
        </w:rPr>
        <w:instrText xml:space="preserve"> PAGEREF _Toc102742896 \h </w:instrText>
      </w:r>
      <w:r>
        <w:rPr>
          <w:rFonts w:hAnsi="宋体"/>
        </w:rPr>
        <w:fldChar w:fldCharType="separate"/>
      </w:r>
      <w:r>
        <w:rPr>
          <w:rFonts w:hAnsi="宋体"/>
        </w:rPr>
        <w:t>12</w:t>
      </w:r>
      <w:r>
        <w:rPr>
          <w:rFonts w:hAnsi="宋体"/>
        </w:rPr>
        <w:fldChar w:fldCharType="end"/>
      </w:r>
      <w:r>
        <w:rPr>
          <w:rFonts w:hAnsi="宋体"/>
        </w:rPr>
        <w:fldChar w:fldCharType="end"/>
      </w:r>
    </w:p>
    <w:p>
      <w:pPr>
        <w:pStyle w:val="19"/>
        <w:tabs>
          <w:tab w:val="right" w:leader="dot" w:pos="9346"/>
        </w:tabs>
        <w:spacing w:before="78" w:after="78"/>
        <w:rPr>
          <w:rFonts w:hAnsi="宋体" w:cstheme="minorBidi"/>
          <w:kern w:val="2"/>
          <w:szCs w:val="22"/>
        </w:rPr>
      </w:pPr>
      <w:r>
        <w:fldChar w:fldCharType="begin"/>
      </w:r>
      <w:r>
        <w:instrText xml:space="preserve"> HYPERLINK \l "_Toc102742897" </w:instrText>
      </w:r>
      <w:r>
        <w:fldChar w:fldCharType="separate"/>
      </w:r>
      <w:r>
        <w:rPr>
          <w:rStyle w:val="242"/>
          <w:rFonts w:ascii="宋体" w:hAnsi="宋体"/>
        </w:rPr>
        <w:t>附录B （规范性） 组织模式二具体实施步骤及流程</w:t>
      </w:r>
      <w:r>
        <w:rPr>
          <w:rFonts w:hAnsi="宋体"/>
        </w:rPr>
        <w:tab/>
      </w:r>
      <w:r>
        <w:rPr>
          <w:rFonts w:hAnsi="宋体"/>
        </w:rPr>
        <w:fldChar w:fldCharType="begin"/>
      </w:r>
      <w:r>
        <w:rPr>
          <w:rFonts w:hAnsi="宋体"/>
        </w:rPr>
        <w:instrText xml:space="preserve"> PAGEREF _Toc102742897 \h </w:instrText>
      </w:r>
      <w:r>
        <w:rPr>
          <w:rFonts w:hAnsi="宋体"/>
        </w:rPr>
        <w:fldChar w:fldCharType="separate"/>
      </w:r>
      <w:r>
        <w:rPr>
          <w:rFonts w:hAnsi="宋体"/>
        </w:rPr>
        <w:t>13</w:t>
      </w:r>
      <w:r>
        <w:rPr>
          <w:rFonts w:hAnsi="宋体"/>
        </w:rPr>
        <w:fldChar w:fldCharType="end"/>
      </w:r>
      <w:r>
        <w:rPr>
          <w:rFonts w:hAnsi="宋体"/>
        </w:rPr>
        <w:fldChar w:fldCharType="end"/>
      </w:r>
    </w:p>
    <w:p>
      <w:pPr>
        <w:pStyle w:val="18"/>
        <w:tabs>
          <w:tab w:val="right" w:leader="dot" w:pos="9346"/>
        </w:tabs>
        <w:spacing w:before="78" w:after="78"/>
        <w:rPr>
          <w:rFonts w:hAnsi="宋体" w:cstheme="minorBidi"/>
          <w:kern w:val="2"/>
          <w:szCs w:val="22"/>
        </w:rPr>
      </w:pPr>
      <w:r>
        <w:fldChar w:fldCharType="begin"/>
      </w:r>
      <w:r>
        <w:instrText xml:space="preserve"> HYPERLINK \l "_Toc102742898" </w:instrText>
      </w:r>
      <w:r>
        <w:fldChar w:fldCharType="separate"/>
      </w:r>
      <w:r>
        <w:rPr>
          <w:rStyle w:val="242"/>
          <w:rFonts w:ascii="宋体" w:hAnsi="宋体"/>
        </w:rPr>
        <w:t>B.1 模式类型</w:t>
      </w:r>
      <w:r>
        <w:rPr>
          <w:rFonts w:hAnsi="宋体"/>
        </w:rPr>
        <w:tab/>
      </w:r>
      <w:r>
        <w:rPr>
          <w:rFonts w:hAnsi="宋体"/>
        </w:rPr>
        <w:fldChar w:fldCharType="begin"/>
      </w:r>
      <w:r>
        <w:rPr>
          <w:rFonts w:hAnsi="宋体"/>
        </w:rPr>
        <w:instrText xml:space="preserve"> PAGEREF _Toc102742898 \h </w:instrText>
      </w:r>
      <w:r>
        <w:rPr>
          <w:rFonts w:hAnsi="宋体"/>
        </w:rPr>
        <w:fldChar w:fldCharType="separate"/>
      </w:r>
      <w:r>
        <w:rPr>
          <w:rFonts w:hAnsi="宋体"/>
        </w:rPr>
        <w:t>13</w:t>
      </w:r>
      <w:r>
        <w:rPr>
          <w:rFonts w:hAnsi="宋体"/>
        </w:rPr>
        <w:fldChar w:fldCharType="end"/>
      </w:r>
      <w:r>
        <w:rPr>
          <w:rFonts w:hAnsi="宋体"/>
        </w:rPr>
        <w:fldChar w:fldCharType="end"/>
      </w:r>
    </w:p>
    <w:p>
      <w:pPr>
        <w:pStyle w:val="18"/>
        <w:tabs>
          <w:tab w:val="right" w:leader="dot" w:pos="9346"/>
        </w:tabs>
        <w:spacing w:before="78" w:after="78"/>
        <w:rPr>
          <w:rFonts w:hAnsi="宋体" w:cstheme="minorBidi"/>
          <w:kern w:val="2"/>
          <w:szCs w:val="22"/>
        </w:rPr>
      </w:pPr>
      <w:r>
        <w:fldChar w:fldCharType="begin"/>
      </w:r>
      <w:r>
        <w:instrText xml:space="preserve"> HYPERLINK \l "_Toc102742899" </w:instrText>
      </w:r>
      <w:r>
        <w:fldChar w:fldCharType="separate"/>
      </w:r>
      <w:r>
        <w:rPr>
          <w:rStyle w:val="242"/>
          <w:rFonts w:ascii="宋体" w:hAnsi="宋体"/>
        </w:rPr>
        <w:t>B.2 具体实施步骤</w:t>
      </w:r>
      <w:r>
        <w:rPr>
          <w:rFonts w:hAnsi="宋体"/>
        </w:rPr>
        <w:tab/>
      </w:r>
      <w:r>
        <w:rPr>
          <w:rFonts w:hAnsi="宋体"/>
        </w:rPr>
        <w:fldChar w:fldCharType="begin"/>
      </w:r>
      <w:r>
        <w:rPr>
          <w:rFonts w:hAnsi="宋体"/>
        </w:rPr>
        <w:instrText xml:space="preserve"> PAGEREF _Toc102742899 \h </w:instrText>
      </w:r>
      <w:r>
        <w:rPr>
          <w:rFonts w:hAnsi="宋体"/>
        </w:rPr>
        <w:fldChar w:fldCharType="separate"/>
      </w:r>
      <w:r>
        <w:rPr>
          <w:rFonts w:hAnsi="宋体"/>
        </w:rPr>
        <w:t>13</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"_Toc102742900" </w:instrText>
      </w:r>
      <w:r>
        <w:fldChar w:fldCharType="separate"/>
      </w:r>
      <w:r>
        <w:rPr>
          <w:rStyle w:val="242"/>
          <w:rFonts w:ascii="宋体" w:hAnsi="宋体"/>
        </w:rPr>
        <w:t>B.2.1 采购招标及购买服务</w:t>
      </w:r>
      <w:r>
        <w:rPr>
          <w:rFonts w:hAnsi="宋体"/>
        </w:rPr>
        <w:tab/>
      </w:r>
      <w:r>
        <w:rPr>
          <w:rFonts w:hAnsi="宋体"/>
        </w:rPr>
        <w:fldChar w:fldCharType="begin"/>
      </w:r>
      <w:r>
        <w:rPr>
          <w:rFonts w:hAnsi="宋体"/>
        </w:rPr>
        <w:instrText xml:space="preserve"> PAGEREF _Toc102742900 \h </w:instrText>
      </w:r>
      <w:r>
        <w:rPr>
          <w:rFonts w:hAnsi="宋体"/>
        </w:rPr>
        <w:fldChar w:fldCharType="separate"/>
      </w:r>
      <w:r>
        <w:rPr>
          <w:rFonts w:hAnsi="宋体"/>
        </w:rPr>
        <w:t>13</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"_Toc102742901" </w:instrText>
      </w:r>
      <w:r>
        <w:fldChar w:fldCharType="separate"/>
      </w:r>
      <w:r>
        <w:rPr>
          <w:rStyle w:val="242"/>
          <w:rFonts w:ascii="宋体" w:hAnsi="宋体"/>
        </w:rPr>
        <w:t>B.2.2 工程设计</w:t>
      </w:r>
      <w:r>
        <w:rPr>
          <w:rFonts w:hAnsi="宋体"/>
        </w:rPr>
        <w:tab/>
      </w:r>
      <w:r>
        <w:rPr>
          <w:rFonts w:hAnsi="宋体"/>
        </w:rPr>
        <w:fldChar w:fldCharType="begin"/>
      </w:r>
      <w:r>
        <w:rPr>
          <w:rFonts w:hAnsi="宋体"/>
        </w:rPr>
        <w:instrText xml:space="preserve"> PAGEREF _Toc102742901 \h </w:instrText>
      </w:r>
      <w:r>
        <w:rPr>
          <w:rFonts w:hAnsi="宋体"/>
        </w:rPr>
        <w:fldChar w:fldCharType="separate"/>
      </w:r>
      <w:r>
        <w:rPr>
          <w:rFonts w:hAnsi="宋体"/>
        </w:rPr>
        <w:t>13</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"_Toc102742902" </w:instrText>
      </w:r>
      <w:r>
        <w:fldChar w:fldCharType="separate"/>
      </w:r>
      <w:r>
        <w:rPr>
          <w:rStyle w:val="242"/>
          <w:rFonts w:ascii="宋体" w:hAnsi="宋体"/>
        </w:rPr>
        <w:t>B.2.3 工程施工及监理</w:t>
      </w:r>
      <w:r>
        <w:rPr>
          <w:rFonts w:hAnsi="宋体"/>
        </w:rPr>
        <w:tab/>
      </w:r>
      <w:r>
        <w:rPr>
          <w:rFonts w:hAnsi="宋体"/>
        </w:rPr>
        <w:fldChar w:fldCharType="begin"/>
      </w:r>
      <w:r>
        <w:rPr>
          <w:rFonts w:hAnsi="宋体"/>
        </w:rPr>
        <w:instrText xml:space="preserve"> PAGEREF _Toc102742902 \h </w:instrText>
      </w:r>
      <w:r>
        <w:rPr>
          <w:rFonts w:hAnsi="宋体"/>
        </w:rPr>
        <w:fldChar w:fldCharType="separate"/>
      </w:r>
      <w:r>
        <w:rPr>
          <w:rFonts w:hAnsi="宋体"/>
        </w:rPr>
        <w:t>14</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"_Toc102742903" </w:instrText>
      </w:r>
      <w:r>
        <w:fldChar w:fldCharType="separate"/>
      </w:r>
      <w:r>
        <w:rPr>
          <w:rStyle w:val="242"/>
          <w:rFonts w:ascii="宋体" w:hAnsi="宋体"/>
        </w:rPr>
        <w:t>B.2.4 工程竣工验收及建设资金奖补兑付</w:t>
      </w:r>
      <w:r>
        <w:rPr>
          <w:rFonts w:hAnsi="宋体"/>
        </w:rPr>
        <w:tab/>
      </w:r>
      <w:r>
        <w:rPr>
          <w:rFonts w:hAnsi="宋体"/>
        </w:rPr>
        <w:fldChar w:fldCharType="begin"/>
      </w:r>
      <w:r>
        <w:rPr>
          <w:rFonts w:hAnsi="宋体"/>
        </w:rPr>
        <w:instrText xml:space="preserve"> PAGEREF _Toc102742903 \h </w:instrText>
      </w:r>
      <w:r>
        <w:rPr>
          <w:rFonts w:hAnsi="宋体"/>
        </w:rPr>
        <w:fldChar w:fldCharType="separate"/>
      </w:r>
      <w:r>
        <w:rPr>
          <w:rFonts w:hAnsi="宋体"/>
        </w:rPr>
        <w:t>14</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"_Toc102742904" </w:instrText>
      </w:r>
      <w:r>
        <w:fldChar w:fldCharType="separate"/>
      </w:r>
      <w:r>
        <w:rPr>
          <w:rStyle w:val="242"/>
          <w:rFonts w:ascii="宋体" w:hAnsi="宋体"/>
        </w:rPr>
        <w:t>B.2.5 工程运维及运维资金兑付</w:t>
      </w:r>
      <w:r>
        <w:rPr>
          <w:rFonts w:hAnsi="宋体"/>
        </w:rPr>
        <w:tab/>
      </w:r>
      <w:r>
        <w:rPr>
          <w:rFonts w:hAnsi="宋体"/>
        </w:rPr>
        <w:fldChar w:fldCharType="begin"/>
      </w:r>
      <w:r>
        <w:rPr>
          <w:rFonts w:hAnsi="宋体"/>
        </w:rPr>
        <w:instrText xml:space="preserve"> PAGEREF _Toc102742904 \h </w:instrText>
      </w:r>
      <w:r>
        <w:rPr>
          <w:rFonts w:hAnsi="宋体"/>
        </w:rPr>
        <w:fldChar w:fldCharType="separate"/>
      </w:r>
      <w:r>
        <w:rPr>
          <w:rFonts w:hAnsi="宋体"/>
        </w:rPr>
        <w:t>15</w:t>
      </w:r>
      <w:r>
        <w:rPr>
          <w:rFonts w:hAnsi="宋体"/>
        </w:rPr>
        <w:fldChar w:fldCharType="end"/>
      </w:r>
      <w:r>
        <w:rPr>
          <w:rFonts w:hAnsi="宋体"/>
        </w:rPr>
        <w:fldChar w:fldCharType="end"/>
      </w:r>
    </w:p>
    <w:p>
      <w:pPr>
        <w:pStyle w:val="18"/>
        <w:tabs>
          <w:tab w:val="right" w:leader="dot" w:pos="9346"/>
        </w:tabs>
        <w:spacing w:before="78" w:after="78"/>
        <w:rPr>
          <w:rFonts w:hAnsi="宋体" w:cstheme="minorBidi"/>
          <w:kern w:val="2"/>
          <w:szCs w:val="22"/>
        </w:rPr>
      </w:pPr>
      <w:r>
        <w:fldChar w:fldCharType="begin"/>
      </w:r>
      <w:r>
        <w:instrText xml:space="preserve"> HYPERLINK \l "_Toc102742905" </w:instrText>
      </w:r>
      <w:r>
        <w:fldChar w:fldCharType="separate"/>
      </w:r>
      <w:r>
        <w:rPr>
          <w:rStyle w:val="242"/>
          <w:rFonts w:ascii="宋体" w:hAnsi="宋体"/>
        </w:rPr>
        <w:t>B.3 具体实施流程</w:t>
      </w:r>
      <w:r>
        <w:rPr>
          <w:rFonts w:hAnsi="宋体"/>
        </w:rPr>
        <w:tab/>
      </w:r>
      <w:r>
        <w:rPr>
          <w:rFonts w:hAnsi="宋体"/>
        </w:rPr>
        <w:fldChar w:fldCharType="begin"/>
      </w:r>
      <w:r>
        <w:rPr>
          <w:rFonts w:hAnsi="宋体"/>
        </w:rPr>
        <w:instrText xml:space="preserve"> PAGEREF _Toc102742905 \h </w:instrText>
      </w:r>
      <w:r>
        <w:rPr>
          <w:rFonts w:hAnsi="宋体"/>
        </w:rPr>
        <w:fldChar w:fldCharType="separate"/>
      </w:r>
      <w:r>
        <w:rPr>
          <w:rFonts w:hAnsi="宋体"/>
        </w:rPr>
        <w:t>16</w:t>
      </w:r>
      <w:r>
        <w:rPr>
          <w:rFonts w:hAnsi="宋体"/>
        </w:rPr>
        <w:fldChar w:fldCharType="end"/>
      </w:r>
      <w:r>
        <w:rPr>
          <w:rFonts w:hAnsi="宋体"/>
        </w:rPr>
        <w:fldChar w:fldCharType="end"/>
      </w:r>
    </w:p>
    <w:p>
      <w:pPr>
        <w:pStyle w:val="19"/>
        <w:tabs>
          <w:tab w:val="right" w:leader="dot" w:pos="9346"/>
        </w:tabs>
        <w:spacing w:before="78" w:after="78"/>
        <w:rPr>
          <w:rFonts w:hAnsi="宋体" w:cstheme="minorBidi"/>
          <w:kern w:val="2"/>
          <w:szCs w:val="22"/>
        </w:rPr>
      </w:pPr>
      <w:r>
        <w:fldChar w:fldCharType="begin"/>
      </w:r>
      <w:r>
        <w:instrText xml:space="preserve"> HYPERLINK \l "_Toc102742906" </w:instrText>
      </w:r>
      <w:r>
        <w:fldChar w:fldCharType="separate"/>
      </w:r>
      <w:r>
        <w:rPr>
          <w:rStyle w:val="242"/>
          <w:rFonts w:ascii="宋体" w:hAnsi="宋体"/>
        </w:rPr>
        <w:t>附录C （规范性） 组织模式三具体实施步骤及流程</w:t>
      </w:r>
      <w:r>
        <w:rPr>
          <w:rFonts w:hAnsi="宋体"/>
        </w:rPr>
        <w:tab/>
      </w:r>
      <w:r>
        <w:rPr>
          <w:rFonts w:hAnsi="宋体"/>
        </w:rPr>
        <w:fldChar w:fldCharType="begin"/>
      </w:r>
      <w:r>
        <w:rPr>
          <w:rFonts w:hAnsi="宋体"/>
        </w:rPr>
        <w:instrText xml:space="preserve"> PAGEREF _Toc102742906 \h </w:instrText>
      </w:r>
      <w:r>
        <w:rPr>
          <w:rFonts w:hAnsi="宋体"/>
        </w:rPr>
        <w:fldChar w:fldCharType="separate"/>
      </w:r>
      <w:r>
        <w:rPr>
          <w:rFonts w:hAnsi="宋体"/>
        </w:rPr>
        <w:t>17</w:t>
      </w:r>
      <w:r>
        <w:rPr>
          <w:rFonts w:hAnsi="宋体"/>
        </w:rPr>
        <w:fldChar w:fldCharType="end"/>
      </w:r>
      <w:r>
        <w:rPr>
          <w:rFonts w:hAnsi="宋体"/>
        </w:rPr>
        <w:fldChar w:fldCharType="end"/>
      </w:r>
    </w:p>
    <w:p>
      <w:pPr>
        <w:pStyle w:val="18"/>
        <w:tabs>
          <w:tab w:val="right" w:leader="dot" w:pos="9346"/>
        </w:tabs>
        <w:spacing w:before="78" w:after="78"/>
        <w:rPr>
          <w:rFonts w:hAnsi="宋体" w:cstheme="minorBidi"/>
          <w:kern w:val="2"/>
          <w:szCs w:val="22"/>
        </w:rPr>
      </w:pPr>
      <w:r>
        <w:fldChar w:fldCharType="begin"/>
      </w:r>
      <w:r>
        <w:instrText xml:space="preserve"> HYPERLINK \l "_Toc102742907" </w:instrText>
      </w:r>
      <w:r>
        <w:fldChar w:fldCharType="separate"/>
      </w:r>
      <w:r>
        <w:rPr>
          <w:rStyle w:val="242"/>
          <w:rFonts w:ascii="宋体" w:hAnsi="宋体"/>
        </w:rPr>
        <w:t>C.1 模式类型</w:t>
      </w:r>
      <w:r>
        <w:rPr>
          <w:rFonts w:hAnsi="宋体"/>
        </w:rPr>
        <w:tab/>
      </w:r>
      <w:r>
        <w:rPr>
          <w:rFonts w:hAnsi="宋体"/>
        </w:rPr>
        <w:fldChar w:fldCharType="begin"/>
      </w:r>
      <w:r>
        <w:rPr>
          <w:rFonts w:hAnsi="宋体"/>
        </w:rPr>
        <w:instrText xml:space="preserve"> PAGEREF _Toc102742907 \h </w:instrText>
      </w:r>
      <w:r>
        <w:rPr>
          <w:rFonts w:hAnsi="宋体"/>
        </w:rPr>
        <w:fldChar w:fldCharType="separate"/>
      </w:r>
      <w:r>
        <w:rPr>
          <w:rFonts w:hAnsi="宋体"/>
        </w:rPr>
        <w:t>17</w:t>
      </w:r>
      <w:r>
        <w:rPr>
          <w:rFonts w:hAnsi="宋体"/>
        </w:rPr>
        <w:fldChar w:fldCharType="end"/>
      </w:r>
      <w:r>
        <w:rPr>
          <w:rFonts w:hAnsi="宋体"/>
        </w:rPr>
        <w:fldChar w:fldCharType="end"/>
      </w:r>
    </w:p>
    <w:p>
      <w:pPr>
        <w:pStyle w:val="18"/>
        <w:tabs>
          <w:tab w:val="right" w:leader="dot" w:pos="9346"/>
        </w:tabs>
        <w:spacing w:before="78" w:after="78"/>
        <w:rPr>
          <w:rFonts w:hAnsi="宋体" w:cstheme="minorBidi"/>
          <w:kern w:val="2"/>
          <w:szCs w:val="22"/>
        </w:rPr>
      </w:pPr>
      <w:r>
        <w:fldChar w:fldCharType="begin"/>
      </w:r>
      <w:r>
        <w:instrText xml:space="preserve"> HYPERLINK \l "_Toc102742908" </w:instrText>
      </w:r>
      <w:r>
        <w:fldChar w:fldCharType="separate"/>
      </w:r>
      <w:r>
        <w:rPr>
          <w:rStyle w:val="242"/>
          <w:rFonts w:ascii="宋体" w:hAnsi="宋体"/>
        </w:rPr>
        <w:t>C.2 具体实施步骤</w:t>
      </w:r>
      <w:r>
        <w:rPr>
          <w:rFonts w:hAnsi="宋体"/>
        </w:rPr>
        <w:tab/>
      </w:r>
      <w:r>
        <w:rPr>
          <w:rFonts w:hAnsi="宋体"/>
        </w:rPr>
        <w:fldChar w:fldCharType="begin"/>
      </w:r>
      <w:r>
        <w:rPr>
          <w:rFonts w:hAnsi="宋体"/>
        </w:rPr>
        <w:instrText xml:space="preserve"> PAGEREF _Toc102742908 \h </w:instrText>
      </w:r>
      <w:r>
        <w:rPr>
          <w:rFonts w:hAnsi="宋体"/>
        </w:rPr>
        <w:fldChar w:fldCharType="separate"/>
      </w:r>
      <w:r>
        <w:rPr>
          <w:rFonts w:hAnsi="宋体"/>
        </w:rPr>
        <w:t>17</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"_Toc102742909" </w:instrText>
      </w:r>
      <w:r>
        <w:fldChar w:fldCharType="separate"/>
      </w:r>
      <w:r>
        <w:rPr>
          <w:rStyle w:val="242"/>
          <w:rFonts w:ascii="宋体" w:hAnsi="宋体"/>
        </w:rPr>
        <w:t>C.2.1 采购招标及购买服务</w:t>
      </w:r>
      <w:r>
        <w:rPr>
          <w:rFonts w:hAnsi="宋体"/>
        </w:rPr>
        <w:tab/>
      </w:r>
      <w:r>
        <w:rPr>
          <w:rFonts w:hAnsi="宋体"/>
        </w:rPr>
        <w:fldChar w:fldCharType="begin"/>
      </w:r>
      <w:r>
        <w:rPr>
          <w:rFonts w:hAnsi="宋体"/>
        </w:rPr>
        <w:instrText xml:space="preserve"> PAGEREF _Toc102742909 \h </w:instrText>
      </w:r>
      <w:r>
        <w:rPr>
          <w:rFonts w:hAnsi="宋体"/>
        </w:rPr>
        <w:fldChar w:fldCharType="separate"/>
      </w:r>
      <w:r>
        <w:rPr>
          <w:rFonts w:hAnsi="宋体"/>
        </w:rPr>
        <w:t>17</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"_Toc102742910" </w:instrText>
      </w:r>
      <w:r>
        <w:fldChar w:fldCharType="separate"/>
      </w:r>
      <w:r>
        <w:rPr>
          <w:rStyle w:val="242"/>
          <w:rFonts w:ascii="宋体" w:hAnsi="宋体"/>
        </w:rPr>
        <w:t>C.2.2 工程设计</w:t>
      </w:r>
      <w:r>
        <w:rPr>
          <w:rFonts w:hAnsi="宋体"/>
        </w:rPr>
        <w:tab/>
      </w:r>
      <w:r>
        <w:rPr>
          <w:rFonts w:hAnsi="宋体"/>
        </w:rPr>
        <w:fldChar w:fldCharType="begin"/>
      </w:r>
      <w:r>
        <w:rPr>
          <w:rFonts w:hAnsi="宋体"/>
        </w:rPr>
        <w:instrText xml:space="preserve"> PAGEREF _Toc102742910 \h </w:instrText>
      </w:r>
      <w:r>
        <w:rPr>
          <w:rFonts w:hAnsi="宋体"/>
        </w:rPr>
        <w:fldChar w:fldCharType="separate"/>
      </w:r>
      <w:r>
        <w:rPr>
          <w:rFonts w:hAnsi="宋体"/>
        </w:rPr>
        <w:t>17</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"_Toc102742911" </w:instrText>
      </w:r>
      <w:r>
        <w:fldChar w:fldCharType="separate"/>
      </w:r>
      <w:r>
        <w:rPr>
          <w:rStyle w:val="242"/>
          <w:rFonts w:ascii="宋体" w:hAnsi="宋体"/>
        </w:rPr>
        <w:t>C.2.3 工程施工及监理</w:t>
      </w:r>
      <w:r>
        <w:rPr>
          <w:rFonts w:hAnsi="宋体"/>
        </w:rPr>
        <w:tab/>
      </w:r>
      <w:r>
        <w:rPr>
          <w:rFonts w:hAnsi="宋体"/>
        </w:rPr>
        <w:fldChar w:fldCharType="begin"/>
      </w:r>
      <w:r>
        <w:rPr>
          <w:rFonts w:hAnsi="宋体"/>
        </w:rPr>
        <w:instrText xml:space="preserve"> PAGEREF _Toc102742911 \h </w:instrText>
      </w:r>
      <w:r>
        <w:rPr>
          <w:rFonts w:hAnsi="宋体"/>
        </w:rPr>
        <w:fldChar w:fldCharType="separate"/>
      </w:r>
      <w:r>
        <w:rPr>
          <w:rFonts w:hAnsi="宋体"/>
        </w:rPr>
        <w:t>18</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"_Toc102742912" </w:instrText>
      </w:r>
      <w:r>
        <w:fldChar w:fldCharType="separate"/>
      </w:r>
      <w:r>
        <w:rPr>
          <w:rStyle w:val="242"/>
          <w:rFonts w:ascii="宋体" w:hAnsi="宋体"/>
        </w:rPr>
        <w:t>C.2.4 工程竣工验收及建设资金奖补兑付</w:t>
      </w:r>
      <w:r>
        <w:rPr>
          <w:rFonts w:hAnsi="宋体"/>
        </w:rPr>
        <w:tab/>
      </w:r>
      <w:r>
        <w:rPr>
          <w:rFonts w:hAnsi="宋体"/>
        </w:rPr>
        <w:fldChar w:fldCharType="begin"/>
      </w:r>
      <w:r>
        <w:rPr>
          <w:rFonts w:hAnsi="宋体"/>
        </w:rPr>
        <w:instrText xml:space="preserve"> PAGEREF _Toc102742912 \h </w:instrText>
      </w:r>
      <w:r>
        <w:rPr>
          <w:rFonts w:hAnsi="宋体"/>
        </w:rPr>
        <w:fldChar w:fldCharType="separate"/>
      </w:r>
      <w:r>
        <w:rPr>
          <w:rFonts w:hAnsi="宋体"/>
        </w:rPr>
        <w:t>18</w:t>
      </w:r>
      <w:r>
        <w:rPr>
          <w:rFonts w:hAnsi="宋体"/>
        </w:rPr>
        <w:fldChar w:fldCharType="end"/>
      </w:r>
      <w:r>
        <w:rPr>
          <w:rFonts w:hAnsi="宋体"/>
        </w:rPr>
        <w:fldChar w:fldCharType="end"/>
      </w:r>
    </w:p>
    <w:p>
      <w:pPr>
        <w:pStyle w:val="17"/>
        <w:tabs>
          <w:tab w:val="right" w:leader="dot" w:pos="9346"/>
        </w:tabs>
        <w:spacing w:before="78" w:after="78"/>
        <w:ind w:left="210"/>
        <w:rPr>
          <w:rFonts w:hAnsi="宋体" w:cstheme="minorBidi"/>
          <w:kern w:val="2"/>
          <w:szCs w:val="22"/>
        </w:rPr>
      </w:pPr>
      <w:r>
        <w:fldChar w:fldCharType="begin"/>
      </w:r>
      <w:r>
        <w:instrText xml:space="preserve"> HYPERLINK \l "_Toc102742913" </w:instrText>
      </w:r>
      <w:r>
        <w:fldChar w:fldCharType="separate"/>
      </w:r>
      <w:r>
        <w:rPr>
          <w:rStyle w:val="242"/>
          <w:rFonts w:ascii="宋体" w:hAnsi="宋体"/>
        </w:rPr>
        <w:t>C.2.5 工程运维及运维资金兑付</w:t>
      </w:r>
      <w:r>
        <w:rPr>
          <w:rFonts w:hAnsi="宋体"/>
        </w:rPr>
        <w:tab/>
      </w:r>
      <w:r>
        <w:rPr>
          <w:rFonts w:hAnsi="宋体"/>
        </w:rPr>
        <w:fldChar w:fldCharType="begin"/>
      </w:r>
      <w:r>
        <w:rPr>
          <w:rFonts w:hAnsi="宋体"/>
        </w:rPr>
        <w:instrText xml:space="preserve"> PAGEREF _Toc102742913 \h </w:instrText>
      </w:r>
      <w:r>
        <w:rPr>
          <w:rFonts w:hAnsi="宋体"/>
        </w:rPr>
        <w:fldChar w:fldCharType="separate"/>
      </w:r>
      <w:r>
        <w:rPr>
          <w:rFonts w:hAnsi="宋体"/>
        </w:rPr>
        <w:t>19</w:t>
      </w:r>
      <w:r>
        <w:rPr>
          <w:rFonts w:hAnsi="宋体"/>
        </w:rPr>
        <w:fldChar w:fldCharType="end"/>
      </w:r>
      <w:r>
        <w:rPr>
          <w:rFonts w:hAnsi="宋体"/>
        </w:rPr>
        <w:fldChar w:fldCharType="end"/>
      </w:r>
    </w:p>
    <w:p>
      <w:pPr>
        <w:pStyle w:val="18"/>
        <w:tabs>
          <w:tab w:val="right" w:leader="dot" w:pos="9346"/>
        </w:tabs>
        <w:spacing w:before="78" w:after="78"/>
        <w:rPr>
          <w:rFonts w:hAnsi="宋体" w:cstheme="minorBidi"/>
          <w:kern w:val="2"/>
          <w:szCs w:val="22"/>
        </w:rPr>
      </w:pPr>
      <w:r>
        <w:fldChar w:fldCharType="begin"/>
      </w:r>
      <w:r>
        <w:instrText xml:space="preserve"> HYPERLINK \l "_Toc102742914" </w:instrText>
      </w:r>
      <w:r>
        <w:fldChar w:fldCharType="separate"/>
      </w:r>
      <w:r>
        <w:rPr>
          <w:rStyle w:val="242"/>
          <w:rFonts w:ascii="宋体" w:hAnsi="宋体"/>
        </w:rPr>
        <w:t>C.3 具体实施流程</w:t>
      </w:r>
      <w:r>
        <w:rPr>
          <w:rFonts w:hAnsi="宋体"/>
        </w:rPr>
        <w:tab/>
      </w:r>
      <w:r>
        <w:rPr>
          <w:rFonts w:hAnsi="宋体"/>
        </w:rPr>
        <w:fldChar w:fldCharType="begin"/>
      </w:r>
      <w:r>
        <w:rPr>
          <w:rFonts w:hAnsi="宋体"/>
        </w:rPr>
        <w:instrText xml:space="preserve"> PAGEREF _Toc102742914 \h </w:instrText>
      </w:r>
      <w:r>
        <w:rPr>
          <w:rFonts w:hAnsi="宋体"/>
        </w:rPr>
        <w:fldChar w:fldCharType="separate"/>
      </w:r>
      <w:r>
        <w:rPr>
          <w:rFonts w:hAnsi="宋体"/>
        </w:rPr>
        <w:t>20</w:t>
      </w:r>
      <w:r>
        <w:rPr>
          <w:rFonts w:hAnsi="宋体"/>
        </w:rPr>
        <w:fldChar w:fldCharType="end"/>
      </w:r>
      <w:r>
        <w:rPr>
          <w:rFonts w:hAnsi="宋体"/>
        </w:rPr>
        <w:fldChar w:fldCharType="end"/>
      </w:r>
    </w:p>
    <w:p>
      <w:pPr>
        <w:pStyle w:val="258"/>
        <w:ind w:firstLine="199" w:firstLineChars="95"/>
      </w:pPr>
      <w:r>
        <w:rPr>
          <w:rFonts w:hAnsi="宋体"/>
        </w:rPr>
        <w:fldChar w:fldCharType="end"/>
      </w:r>
    </w:p>
    <w:p>
      <w:pPr>
        <w:pStyle w:val="258"/>
        <w:ind w:firstLine="0" w:firstLineChars="0"/>
        <w:rPr>
          <w:rFonts w:hint="eastAsia"/>
          <w:sz w:val="2"/>
        </w:rPr>
        <w:sectPr>
          <w:pgSz w:w="11907" w:h="16839"/>
          <w:pgMar w:top="1417" w:right="1134" w:bottom="1134" w:left="1417" w:header="1417" w:footer="1134" w:gutter="0"/>
          <w:pgNumType w:fmt="upperRoman" w:start="1"/>
          <w:cols w:space="425" w:num="1"/>
          <w:docGrid w:type="lines" w:linePitch="312" w:charSpace="0"/>
        </w:sectPr>
      </w:pPr>
    </w:p>
    <w:p>
      <w:pPr>
        <w:pStyle w:val="18"/>
        <w:tabs>
          <w:tab w:val="right" w:leader="dot" w:pos="9356"/>
        </w:tabs>
        <w:spacing w:before="78" w:after="78"/>
        <w:jc w:val="center"/>
        <w:rPr>
          <w:rFonts w:ascii="黑体" w:hAnsi="黑体" w:eastAsia="黑体" w:cs="黑体"/>
          <w:sz w:val="32"/>
          <w:szCs w:val="32"/>
        </w:rPr>
      </w:pPr>
      <w:bookmarkStart w:id="12" w:name="标准前言"/>
      <w:bookmarkEnd w:id="12"/>
      <w:r>
        <w:rPr>
          <w:rFonts w:hint="eastAsia" w:ascii="黑体" w:hAnsi="黑体" w:eastAsia="黑体" w:cs="黑体"/>
          <w:sz w:val="32"/>
          <w:szCs w:val="32"/>
        </w:rPr>
        <w:t>前    言</w:t>
      </w:r>
      <w:bookmarkEnd w:id="2"/>
      <w:bookmarkEnd w:id="3"/>
      <w:bookmarkEnd w:id="4"/>
      <w:bookmarkEnd w:id="5"/>
      <w:bookmarkEnd w:id="6"/>
      <w:bookmarkEnd w:id="7"/>
      <w:bookmarkEnd w:id="8"/>
      <w:bookmarkEnd w:id="9"/>
      <w:bookmarkEnd w:id="10"/>
      <w:bookmarkEnd w:id="11"/>
    </w:p>
    <w:p>
      <w:pPr>
        <w:pStyle w:val="258"/>
        <w:ind w:firstLine="420"/>
      </w:pPr>
      <w:r>
        <w:rPr>
          <w:rFonts w:hint="eastAsia"/>
        </w:rPr>
        <w:t xml:space="preserve">本文件按照GB/T 1.1—2020《标准化工作导则第1部分：标准化文件的结构和起草规则》的规定起草。 </w:t>
      </w:r>
    </w:p>
    <w:p>
      <w:pPr>
        <w:pStyle w:val="258"/>
        <w:ind w:firstLine="420"/>
      </w:pPr>
      <w:r>
        <w:rPr>
          <w:rFonts w:hint="eastAsia"/>
        </w:rPr>
        <w:t xml:space="preserve">本文件由沈阳市农业农村局提出、归口并解释。 </w:t>
      </w:r>
    </w:p>
    <w:p>
      <w:pPr>
        <w:pStyle w:val="258"/>
        <w:ind w:firstLine="420"/>
      </w:pPr>
      <w:r>
        <w:rPr>
          <w:rFonts w:hint="eastAsia"/>
        </w:rPr>
        <w:t>本文件起草单位：沈阳市农业农村局、上海元方</w:t>
      </w:r>
      <w:r>
        <w:rPr>
          <w:rFonts w:hint="eastAsia"/>
          <w:lang w:val="en-US" w:eastAsia="zh-CN"/>
        </w:rPr>
        <w:t>智库公共管理咨询</w:t>
      </w:r>
      <w:r>
        <w:rPr>
          <w:rFonts w:hint="eastAsia"/>
        </w:rPr>
        <w:t xml:space="preserve">有限公司。 </w:t>
      </w:r>
    </w:p>
    <w:p>
      <w:pPr>
        <w:pStyle w:val="258"/>
        <w:ind w:firstLine="420"/>
        <w:rPr>
          <w:rFonts w:hint="eastAsia"/>
          <w:lang w:val="en-US" w:eastAsia="zh-CN"/>
        </w:rPr>
      </w:pPr>
      <w:r>
        <w:rPr>
          <w:rFonts w:hint="eastAsia"/>
        </w:rPr>
        <w:t>本文件主要起草人：</w:t>
      </w:r>
      <w:r>
        <w:rPr>
          <w:rFonts w:hint="eastAsia"/>
          <w:lang w:val="en-US" w:eastAsia="zh-CN"/>
        </w:rPr>
        <w:t>郑滨、王政宇、王志丰、</w:t>
      </w:r>
      <w:r>
        <w:rPr>
          <w:rFonts w:hint="eastAsia"/>
        </w:rPr>
        <w:t>张维诚、田月、沈朋、肖月、张伟、</w:t>
      </w:r>
      <w:r>
        <w:rPr>
          <w:rFonts w:hint="eastAsia"/>
          <w:lang w:val="en-US" w:eastAsia="zh-CN"/>
        </w:rPr>
        <w:t>梁锋、</w:t>
      </w:r>
      <w:r>
        <w:rPr>
          <w:rFonts w:hint="eastAsia"/>
        </w:rPr>
        <w:t>张榆</w:t>
      </w:r>
      <w:r>
        <w:rPr>
          <w:rFonts w:hint="eastAsia"/>
          <w:lang w:eastAsia="zh-CN"/>
        </w:rPr>
        <w:t>、</w:t>
      </w:r>
      <w:r>
        <w:rPr>
          <w:rFonts w:hint="eastAsia"/>
          <w:lang w:val="en-US" w:eastAsia="zh-CN"/>
        </w:rPr>
        <w:t xml:space="preserve">刘常宏、程军、姚敏强、常宝营、王冲、李树理、张喜丰、张永刚。 </w:t>
      </w:r>
    </w:p>
    <w:p>
      <w:pPr>
        <w:pStyle w:val="258"/>
        <w:ind w:firstLine="420"/>
      </w:pPr>
      <w:r>
        <w:rPr>
          <w:rFonts w:hint="eastAsia"/>
        </w:rPr>
        <w:t>本文件首次发布。</w:t>
      </w:r>
    </w:p>
    <w:p>
      <w:pPr>
        <w:pStyle w:val="258"/>
        <w:ind w:firstLine="420"/>
      </w:pPr>
    </w:p>
    <w:p>
      <w:pPr>
        <w:pStyle w:val="258"/>
        <w:ind w:firstLine="420"/>
        <w:sectPr>
          <w:pgSz w:w="11907" w:h="16839"/>
          <w:pgMar w:top="1417" w:right="1134" w:bottom="1134" w:left="1417" w:header="1417" w:footer="1134" w:gutter="0"/>
          <w:pgNumType w:fmt="upperRoman"/>
          <w:cols w:space="425" w:num="1"/>
          <w:docGrid w:type="lines" w:linePitch="312" w:charSpace="0"/>
        </w:sectPr>
      </w:pPr>
    </w:p>
    <w:p>
      <w:pPr>
        <w:jc w:val="center"/>
        <w:rPr>
          <w:rFonts w:ascii="黑体" w:hAnsi="黑体" w:eastAsia="黑体" w:cs="黑体"/>
          <w:sz w:val="32"/>
          <w:szCs w:val="32"/>
        </w:rPr>
      </w:pPr>
      <w:bookmarkStart w:id="13" w:name="标准内容"/>
      <w:bookmarkEnd w:id="13"/>
      <w:r>
        <w:rPr>
          <w:rFonts w:hint="eastAsia" w:ascii="黑体" w:hAnsi="黑体" w:eastAsia="黑体" w:cs="黑体"/>
          <w:sz w:val="32"/>
          <w:szCs w:val="32"/>
        </w:rPr>
        <w:t>农村厕所革命组织推动工作指南</w:t>
      </w:r>
    </w:p>
    <w:p>
      <w:pPr>
        <w:pStyle w:val="259"/>
      </w:pPr>
      <w:bookmarkStart w:id="14" w:name="_Toc11054"/>
      <w:bookmarkStart w:id="15" w:name="_Toc93675399"/>
      <w:bookmarkStart w:id="16" w:name="_Toc92282714"/>
      <w:bookmarkStart w:id="17" w:name="_Toc16287"/>
      <w:bookmarkStart w:id="18" w:name="_Toc28953"/>
      <w:bookmarkStart w:id="19" w:name="_Toc93675513"/>
      <w:bookmarkStart w:id="20" w:name="_Toc102131590"/>
      <w:bookmarkStart w:id="21" w:name="_Toc13847"/>
      <w:bookmarkStart w:id="22" w:name="_Toc102742844"/>
      <w:bookmarkStart w:id="23" w:name="_Toc32548"/>
      <w:bookmarkStart w:id="24" w:name="_Toc23075"/>
      <w:bookmarkStart w:id="25" w:name="_Toc102131665"/>
      <w:bookmarkStart w:id="26" w:name="_Toc25478"/>
      <w:bookmarkStart w:id="27" w:name="_Toc18926"/>
      <w:r>
        <w:rPr>
          <w:rFonts w:hint="eastAsia"/>
        </w:rPr>
        <w:t>范围</w:t>
      </w:r>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258"/>
        <w:ind w:firstLine="420"/>
      </w:pPr>
      <w:r>
        <w:rPr>
          <w:rFonts w:hint="eastAsia"/>
        </w:rPr>
        <w:t>本文件提供了农村厕所革命组织推动的总体要求、基本原则、顶层设计、推动实施、</w:t>
      </w:r>
      <w:r>
        <w:rPr>
          <w:rFonts w:hint="eastAsia"/>
          <w:lang w:val="en-US" w:eastAsia="zh-CN"/>
        </w:rPr>
        <w:t>督考监管</w:t>
      </w:r>
      <w:r>
        <w:rPr>
          <w:rFonts w:hint="eastAsia"/>
        </w:rPr>
        <w:t>、改进提升等工作指导。</w:t>
      </w:r>
    </w:p>
    <w:p>
      <w:pPr>
        <w:pStyle w:val="258"/>
        <w:ind w:firstLine="420"/>
      </w:pPr>
      <w:r>
        <w:rPr>
          <w:rFonts w:hint="eastAsia"/>
        </w:rPr>
        <w:t>本文件适用于沈阳市农村厕所革命的组织与推动工作。</w:t>
      </w:r>
    </w:p>
    <w:p>
      <w:pPr>
        <w:pStyle w:val="259"/>
      </w:pPr>
      <w:bookmarkStart w:id="28" w:name="_Toc102742845"/>
      <w:bookmarkStart w:id="29" w:name="_Toc7972"/>
      <w:bookmarkStart w:id="30" w:name="_Toc19072"/>
      <w:bookmarkStart w:id="31" w:name="_Toc29995"/>
      <w:bookmarkStart w:id="32" w:name="_Toc93675400"/>
      <w:bookmarkStart w:id="33" w:name="_Toc93675514"/>
      <w:bookmarkStart w:id="34" w:name="_Toc6916"/>
      <w:bookmarkStart w:id="35" w:name="_Toc30113"/>
      <w:bookmarkStart w:id="36" w:name="_Toc10057"/>
      <w:bookmarkStart w:id="37" w:name="_Toc13980"/>
      <w:bookmarkStart w:id="38" w:name="_Toc92282715"/>
      <w:bookmarkStart w:id="39" w:name="_Toc3180"/>
      <w:bookmarkStart w:id="40" w:name="_Toc102131666"/>
      <w:bookmarkStart w:id="41" w:name="_Toc102131591"/>
      <w:r>
        <w:rPr>
          <w:rFonts w:hint="eastAsia"/>
        </w:rPr>
        <w:t>规范性引用文件</w:t>
      </w:r>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258"/>
        <w:ind w:firstLine="420"/>
      </w:pPr>
      <w:r>
        <w:rPr>
          <w:rFonts w:hint="eastAsia"/>
        </w:rPr>
        <w:t>下列文件中的</w:t>
      </w:r>
      <w:r>
        <w:t>内容通过文中</w:t>
      </w:r>
      <w:r>
        <w:rPr>
          <w:rFonts w:hint="eastAsia"/>
        </w:rPr>
        <w:t>的</w:t>
      </w:r>
      <w:r>
        <w:t>规范性引用而构成本文件必不可少的条款。其中</w:t>
      </w:r>
      <w:r>
        <w:rPr>
          <w:rFonts w:hint="eastAsia"/>
        </w:rPr>
        <w:t>，</w:t>
      </w:r>
      <w:r>
        <w:t>注日期的引用文件，</w:t>
      </w:r>
      <w:r>
        <w:rPr>
          <w:rFonts w:hint="eastAsia"/>
        </w:rPr>
        <w:t>仅</w:t>
      </w:r>
      <w:r>
        <w:t>该日期对应的版本</w:t>
      </w:r>
      <w:r>
        <w:rPr>
          <w:rFonts w:hint="eastAsia"/>
        </w:rPr>
        <w:t>适用</w:t>
      </w:r>
      <w:r>
        <w:t>于本文件；不注日期的引用文件，其最新版本（</w:t>
      </w:r>
      <w:r>
        <w:rPr>
          <w:rFonts w:hint="eastAsia"/>
        </w:rPr>
        <w:t>包括</w:t>
      </w:r>
      <w:r>
        <w:t>所有的修改单）</w:t>
      </w:r>
      <w:r>
        <w:rPr>
          <w:rFonts w:hint="eastAsia"/>
        </w:rPr>
        <w:t>适用</w:t>
      </w:r>
      <w:r>
        <w:t>于本文件</w:t>
      </w:r>
      <w:r>
        <w:rPr>
          <w:rFonts w:hint="eastAsia"/>
        </w:rPr>
        <w:t>。</w:t>
      </w:r>
    </w:p>
    <w:p>
      <w:pPr>
        <w:pStyle w:val="258"/>
        <w:ind w:firstLine="420"/>
      </w:pPr>
      <w:r>
        <w:rPr>
          <w:rFonts w:hint="eastAsia"/>
        </w:rPr>
        <w:t>GB 7959  粪便无害化卫生要求</w:t>
      </w:r>
    </w:p>
    <w:p>
      <w:pPr>
        <w:pStyle w:val="258"/>
        <w:ind w:firstLine="420"/>
      </w:pPr>
      <w:r>
        <w:rPr>
          <w:rFonts w:hint="eastAsia"/>
        </w:rPr>
        <w:t>GB 19379  农村户厕卫生规范</w:t>
      </w:r>
    </w:p>
    <w:p>
      <w:pPr>
        <w:pStyle w:val="258"/>
        <w:ind w:firstLine="420"/>
      </w:pPr>
      <w:r>
        <w:t>GB</w:t>
      </w:r>
      <w:r>
        <w:rPr>
          <w:rFonts w:hint="eastAsia"/>
        </w:rPr>
        <w:t>/</w:t>
      </w:r>
      <w:r>
        <w:t xml:space="preserve">T 31962 </w:t>
      </w:r>
      <w:r>
        <w:rPr>
          <w:rFonts w:hint="eastAsia"/>
        </w:rPr>
        <w:t>污水排入城镇下水道水质标准</w:t>
      </w:r>
    </w:p>
    <w:p>
      <w:pPr>
        <w:pStyle w:val="258"/>
        <w:ind w:firstLine="420"/>
      </w:pPr>
      <w:r>
        <w:rPr>
          <w:rFonts w:hint="eastAsia"/>
        </w:rPr>
        <w:t>GB/T 37071 农村生活污水处理导则</w:t>
      </w:r>
    </w:p>
    <w:p>
      <w:pPr>
        <w:pStyle w:val="258"/>
        <w:ind w:firstLine="420"/>
      </w:pPr>
      <w:r>
        <w:rPr>
          <w:rFonts w:hint="eastAsia"/>
        </w:rPr>
        <w:t>G</w:t>
      </w:r>
      <w:r>
        <w:t xml:space="preserve">B/T 38353 </w:t>
      </w:r>
      <w:r>
        <w:rPr>
          <w:rFonts w:hint="eastAsia"/>
        </w:rPr>
        <w:t>农村公共厕所建设与管理规范</w:t>
      </w:r>
    </w:p>
    <w:p>
      <w:pPr>
        <w:pStyle w:val="258"/>
        <w:ind w:firstLine="420"/>
      </w:pPr>
      <w:r>
        <w:rPr>
          <w:rFonts w:hint="eastAsia"/>
        </w:rPr>
        <w:t xml:space="preserve">GB 50268 </w:t>
      </w:r>
      <w:r>
        <w:t xml:space="preserve"> </w:t>
      </w:r>
      <w:r>
        <w:rPr>
          <w:rFonts w:hint="eastAsia"/>
        </w:rPr>
        <w:t>给排水管道工程施工及验收规范</w:t>
      </w:r>
    </w:p>
    <w:p>
      <w:pPr>
        <w:pStyle w:val="258"/>
        <w:ind w:firstLine="420"/>
      </w:pPr>
      <w:r>
        <w:rPr>
          <w:rFonts w:hint="eastAsia"/>
        </w:rPr>
        <w:t xml:space="preserve">GB 50300 </w:t>
      </w:r>
      <w:r>
        <w:t xml:space="preserve"> </w:t>
      </w:r>
      <w:r>
        <w:rPr>
          <w:rFonts w:hint="eastAsia"/>
        </w:rPr>
        <w:t>建筑工程施工质量验收统一标准</w:t>
      </w:r>
    </w:p>
    <w:p>
      <w:pPr>
        <w:pStyle w:val="258"/>
        <w:ind w:firstLine="420"/>
      </w:pPr>
      <w:r>
        <w:rPr>
          <w:rFonts w:hint="eastAsia"/>
        </w:rPr>
        <w:t>GB</w:t>
      </w:r>
      <w:r>
        <w:t xml:space="preserve"> </w:t>
      </w:r>
      <w:r>
        <w:rPr>
          <w:rFonts w:hint="eastAsia"/>
        </w:rPr>
        <w:t>50326  建设工程项目管理规范</w:t>
      </w:r>
    </w:p>
    <w:p>
      <w:pPr>
        <w:pStyle w:val="258"/>
        <w:ind w:firstLine="420"/>
      </w:pPr>
      <w:r>
        <w:rPr>
          <w:rFonts w:hint="eastAsia"/>
        </w:rPr>
        <w:t xml:space="preserve">GB/T 50319 </w:t>
      </w:r>
      <w:r>
        <w:t xml:space="preserve"> </w:t>
      </w:r>
      <w:r>
        <w:rPr>
          <w:rFonts w:hint="eastAsia"/>
        </w:rPr>
        <w:t>建设工程监理规范</w:t>
      </w:r>
    </w:p>
    <w:p>
      <w:pPr>
        <w:pStyle w:val="258"/>
        <w:ind w:firstLine="420"/>
      </w:pPr>
      <w:r>
        <w:rPr>
          <w:rFonts w:hint="eastAsia"/>
        </w:rPr>
        <w:t xml:space="preserve">CJJ 30 </w:t>
      </w:r>
      <w:r>
        <w:t xml:space="preserve"> </w:t>
      </w:r>
      <w:r>
        <w:rPr>
          <w:rFonts w:hint="eastAsia"/>
        </w:rPr>
        <w:t>粪便处理厂运行维护及安全技术规程</w:t>
      </w:r>
    </w:p>
    <w:p>
      <w:pPr>
        <w:pStyle w:val="258"/>
        <w:ind w:firstLine="420"/>
      </w:pPr>
      <w:r>
        <w:t xml:space="preserve">CJJ 60 </w:t>
      </w:r>
      <w:r>
        <w:rPr>
          <w:rFonts w:hint="eastAsia"/>
        </w:rPr>
        <w:t>城镇污水处理厂运行、维护及安全技术规程</w:t>
      </w:r>
    </w:p>
    <w:p>
      <w:pPr>
        <w:pStyle w:val="258"/>
        <w:ind w:firstLine="420"/>
        <w:jc w:val="left"/>
      </w:pPr>
      <w:r>
        <w:rPr>
          <w:rFonts w:hint="eastAsia"/>
        </w:rPr>
        <w:t xml:space="preserve">CJJ 64 </w:t>
      </w:r>
      <w:r>
        <w:t xml:space="preserve"> </w:t>
      </w:r>
      <w:r>
        <w:rPr>
          <w:rFonts w:hint="eastAsia"/>
        </w:rPr>
        <w:t>粪便处理厂设计规范</w:t>
      </w:r>
    </w:p>
    <w:p>
      <w:pPr>
        <w:pStyle w:val="258"/>
        <w:ind w:firstLine="420"/>
        <w:rPr>
          <w:color w:val="auto"/>
        </w:rPr>
      </w:pPr>
      <w:r>
        <w:rPr>
          <w:rFonts w:hint="eastAsia"/>
          <w:color w:val="auto"/>
        </w:rPr>
        <w:t xml:space="preserve">JGJ 146 </w:t>
      </w:r>
      <w:r>
        <w:rPr>
          <w:color w:val="auto"/>
        </w:rPr>
        <w:t xml:space="preserve"> </w:t>
      </w:r>
      <w:r>
        <w:rPr>
          <w:rFonts w:hint="eastAsia"/>
          <w:color w:val="auto"/>
        </w:rPr>
        <w:t>建筑施工现场环境与卫生标准</w:t>
      </w:r>
    </w:p>
    <w:p>
      <w:pPr>
        <w:pStyle w:val="258"/>
        <w:ind w:firstLine="420"/>
        <w:rPr>
          <w:color w:val="auto"/>
        </w:rPr>
      </w:pPr>
      <w:r>
        <w:rPr>
          <w:rFonts w:hint="eastAsia"/>
          <w:color w:val="auto"/>
        </w:rPr>
        <w:t>XXX  农村户厕工程设计规程</w:t>
      </w:r>
    </w:p>
    <w:p>
      <w:pPr>
        <w:pStyle w:val="258"/>
        <w:ind w:firstLine="420"/>
        <w:rPr>
          <w:color w:val="auto"/>
        </w:rPr>
      </w:pPr>
      <w:r>
        <w:rPr>
          <w:rFonts w:hint="eastAsia"/>
          <w:color w:val="auto"/>
        </w:rPr>
        <w:t>XXX  农村户厕工程施工及验收规程</w:t>
      </w:r>
    </w:p>
    <w:p>
      <w:pPr>
        <w:pStyle w:val="258"/>
        <w:ind w:firstLine="420"/>
        <w:rPr>
          <w:color w:val="auto"/>
        </w:rPr>
      </w:pPr>
      <w:r>
        <w:rPr>
          <w:rFonts w:hint="eastAsia"/>
          <w:color w:val="auto"/>
        </w:rPr>
        <w:t>XXX  农村户厕运行维护标准</w:t>
      </w:r>
    </w:p>
    <w:p>
      <w:pPr>
        <w:pStyle w:val="258"/>
        <w:ind w:firstLine="420"/>
        <w:rPr>
          <w:color w:val="auto"/>
        </w:rPr>
      </w:pPr>
      <w:r>
        <w:rPr>
          <w:rFonts w:hint="eastAsia"/>
          <w:color w:val="auto"/>
        </w:rPr>
        <w:t>XXX  农村厕所革命宣传发动工作指南</w:t>
      </w:r>
    </w:p>
    <w:p>
      <w:pPr>
        <w:pStyle w:val="259"/>
        <w:outlineLvl w:val="0"/>
        <w:rPr>
          <w:color w:val="auto"/>
        </w:rPr>
      </w:pPr>
      <w:bookmarkStart w:id="42" w:name="_Toc93675401"/>
      <w:bookmarkEnd w:id="42"/>
      <w:bookmarkStart w:id="43" w:name="_Toc93675515"/>
      <w:bookmarkEnd w:id="43"/>
      <w:bookmarkStart w:id="44" w:name="_Toc93675566"/>
      <w:bookmarkEnd w:id="44"/>
      <w:bookmarkStart w:id="45" w:name="_Toc92282716"/>
      <w:bookmarkStart w:id="46" w:name="_Toc93675402"/>
      <w:bookmarkStart w:id="47" w:name="_Toc102742846"/>
      <w:bookmarkStart w:id="48" w:name="_Toc102131667"/>
      <w:bookmarkStart w:id="49" w:name="_Toc102131592"/>
      <w:bookmarkStart w:id="50" w:name="_Toc93675516"/>
      <w:bookmarkStart w:id="51" w:name="_Toc20989"/>
      <w:bookmarkStart w:id="52" w:name="_Toc27199"/>
      <w:bookmarkStart w:id="53" w:name="_Toc12380"/>
      <w:bookmarkStart w:id="54" w:name="_Toc32382"/>
      <w:bookmarkStart w:id="55" w:name="_Toc10213"/>
      <w:bookmarkStart w:id="56" w:name="_Toc17378"/>
      <w:bookmarkStart w:id="57" w:name="_Toc6386"/>
      <w:bookmarkStart w:id="58" w:name="_Toc18834"/>
      <w:r>
        <w:rPr>
          <w:rFonts w:hint="eastAsia"/>
          <w:color w:val="auto"/>
        </w:rPr>
        <w:t>术语</w:t>
      </w:r>
      <w:r>
        <w:rPr>
          <w:color w:val="auto"/>
        </w:rPr>
        <w:t>和定义</w:t>
      </w:r>
      <w:bookmarkEnd w:id="45"/>
      <w:bookmarkEnd w:id="46"/>
      <w:bookmarkEnd w:id="47"/>
      <w:bookmarkEnd w:id="48"/>
      <w:bookmarkEnd w:id="49"/>
      <w:bookmarkEnd w:id="50"/>
    </w:p>
    <w:p>
      <w:pPr>
        <w:ind w:firstLine="420" w:firstLineChars="200"/>
      </w:pPr>
      <w:bookmarkStart w:id="59" w:name="_Toc93675403"/>
      <w:bookmarkStart w:id="60" w:name="_Toc93675517"/>
      <w:r>
        <w:rPr>
          <w:rFonts w:hint="eastAsia"/>
        </w:rPr>
        <w:t>下列术语和定义适用于本文件。</w:t>
      </w:r>
      <w:bookmarkEnd w:id="51"/>
      <w:bookmarkEnd w:id="52"/>
      <w:bookmarkEnd w:id="53"/>
      <w:bookmarkEnd w:id="54"/>
      <w:bookmarkEnd w:id="55"/>
      <w:bookmarkEnd w:id="56"/>
      <w:bookmarkEnd w:id="57"/>
      <w:bookmarkEnd w:id="58"/>
      <w:bookmarkEnd w:id="59"/>
      <w:bookmarkEnd w:id="60"/>
    </w:p>
    <w:p>
      <w:pPr>
        <w:pStyle w:val="324"/>
      </w:pPr>
      <w:r>
        <w:br w:type="textWrapping"/>
      </w:r>
      <w:r>
        <w:t xml:space="preserve">    </w:t>
      </w:r>
      <w:r>
        <w:rPr>
          <w:rFonts w:hint="eastAsia"/>
        </w:rPr>
        <w:t>农村厕所革命  rural toilet revolution</w:t>
      </w:r>
    </w:p>
    <w:p>
      <w:pPr>
        <w:pStyle w:val="258"/>
        <w:ind w:firstLine="420"/>
      </w:pPr>
      <w:r>
        <w:rPr>
          <w:rFonts w:hint="eastAsia"/>
        </w:rPr>
        <w:t>按照国家标准、地方标准改造和建设农村户厕，实现卫生如厕、粪污无害化处理和资源化利用，推进农村人居环境整治提升。</w:t>
      </w:r>
    </w:p>
    <w:p>
      <w:pPr>
        <w:pStyle w:val="324"/>
      </w:pPr>
      <w:r>
        <w:br w:type="textWrapping"/>
      </w:r>
      <w:r>
        <w:t xml:space="preserve">    </w:t>
      </w:r>
      <w:r>
        <w:rPr>
          <w:rFonts w:hint="eastAsia"/>
        </w:rPr>
        <w:t>户厕  household toilet</w:t>
      </w:r>
    </w:p>
    <w:p>
      <w:pPr>
        <w:pStyle w:val="258"/>
        <w:ind w:firstLine="420"/>
      </w:pPr>
      <w:r>
        <w:rPr>
          <w:rFonts w:hint="eastAsia"/>
        </w:rPr>
        <w:t>供家庭成员大小便的场所，由厕屋、便器、化粪池等组成。户厕建设模式分为附建式与独立式，建在住宅内为附建式户厕，建在住宅等生活用房外为独立式户厕。</w:t>
      </w:r>
    </w:p>
    <w:p>
      <w:pPr>
        <w:pStyle w:val="324"/>
      </w:pPr>
      <w:r>
        <w:br w:type="textWrapping"/>
      </w:r>
      <w:r>
        <w:t xml:space="preserve">    卫生厕所</w:t>
      </w:r>
      <w:r>
        <w:rPr>
          <w:rFonts w:hint="eastAsia"/>
        </w:rPr>
        <w:t xml:space="preserve"> sanitary toilet</w:t>
      </w:r>
    </w:p>
    <w:p>
      <w:pPr>
        <w:pStyle w:val="258"/>
        <w:ind w:firstLine="420"/>
      </w:pPr>
      <w:r>
        <w:t>有墙、有顶、有门</w:t>
      </w:r>
      <w:r>
        <w:rPr>
          <w:rFonts w:hint="eastAsia"/>
        </w:rPr>
        <w:t>，</w:t>
      </w:r>
      <w:r>
        <w:t>厕屋清洁、无臭</w:t>
      </w:r>
      <w:r>
        <w:rPr>
          <w:rFonts w:hint="eastAsia"/>
        </w:rPr>
        <w:t>，</w:t>
      </w:r>
      <w:r>
        <w:t>粪池无渗漏、无粪便暴露、无蝇蛆</w:t>
      </w:r>
      <w:r>
        <w:rPr>
          <w:rFonts w:hint="eastAsia"/>
        </w:rPr>
        <w:t>，</w:t>
      </w:r>
      <w:r>
        <w:t>粪便就地处理或适时清出处理，达到无害化卫生要求</w:t>
      </w:r>
      <w:r>
        <w:rPr>
          <w:rFonts w:hint="eastAsia"/>
        </w:rPr>
        <w:t>，</w:t>
      </w:r>
      <w:r>
        <w:t>或通过下水管道进入集中污水处理系统处理后达到排放要求，不污染周围环境和水源。</w:t>
      </w:r>
    </w:p>
    <w:p>
      <w:pPr>
        <w:pStyle w:val="324"/>
      </w:pPr>
      <w:r>
        <w:br w:type="textWrapping"/>
      </w:r>
      <w:r>
        <w:t xml:space="preserve">    </w:t>
      </w:r>
      <w:r>
        <w:rPr>
          <w:rFonts w:hint="eastAsia"/>
        </w:rPr>
        <w:t>改厕  toilet improvement</w:t>
      </w:r>
    </w:p>
    <w:p>
      <w:pPr>
        <w:pStyle w:val="258"/>
        <w:ind w:firstLine="420"/>
      </w:pPr>
      <w:r>
        <w:rPr>
          <w:rFonts w:hint="eastAsia"/>
        </w:rPr>
        <w:t>按照农村户用卫生厕所的标准，改造农户非标准厕所或建设农村户用卫生厕所，实现粪污无害化处理和资源化利用。</w:t>
      </w:r>
    </w:p>
    <w:p>
      <w:pPr>
        <w:pStyle w:val="324"/>
      </w:pPr>
      <w:r>
        <w:br w:type="textWrapping"/>
      </w:r>
      <w:r>
        <w:t xml:space="preserve">    </w:t>
      </w:r>
      <w:r>
        <w:rPr>
          <w:rFonts w:hint="eastAsia"/>
        </w:rPr>
        <w:t>粪污无害化处理  harmless disposal of night soil sewage</w:t>
      </w:r>
    </w:p>
    <w:p>
      <w:pPr>
        <w:pStyle w:val="258"/>
        <w:ind w:firstLine="420"/>
      </w:pPr>
      <w:r>
        <w:rPr>
          <w:rFonts w:hint="eastAsia"/>
        </w:rPr>
        <w:t>减少、去除或杀灭粪污中的肠道病菌、寄生虫卵等病原体，控制蚊苍蛆孽生，防止恶臭扩散，并使其处理产物达到农业资源化利用的技术要求。</w:t>
      </w:r>
    </w:p>
    <w:p>
      <w:pPr>
        <w:pStyle w:val="324"/>
      </w:pPr>
      <w:r>
        <w:br w:type="textWrapping"/>
      </w:r>
      <w:r>
        <w:t xml:space="preserve">    </w:t>
      </w:r>
      <w:r>
        <w:rPr>
          <w:rFonts w:hint="eastAsia"/>
        </w:rPr>
        <w:t>粪污资源化利用 resource utilization of night soil sewage</w:t>
      </w:r>
    </w:p>
    <w:p>
      <w:pPr>
        <w:pStyle w:val="258"/>
        <w:ind w:firstLine="420"/>
      </w:pPr>
      <w:r>
        <w:rPr>
          <w:rFonts w:hint="eastAsia"/>
        </w:rPr>
        <w:t>粪污通过厌氧发酵、好氧发酵等技术处理，使粪便中的有机物、氮、磷、钾等肥效成分达到有机肥料的要求，还田利用。</w:t>
      </w:r>
    </w:p>
    <w:p>
      <w:pPr>
        <w:pStyle w:val="259"/>
      </w:pPr>
      <w:bookmarkStart w:id="61" w:name="_Toc24410"/>
      <w:bookmarkStart w:id="62" w:name="_Toc102742847"/>
      <w:bookmarkStart w:id="63" w:name="_Toc93675518"/>
      <w:bookmarkStart w:id="64" w:name="_Toc14951"/>
      <w:bookmarkStart w:id="65" w:name="_Toc5995"/>
      <w:bookmarkStart w:id="66" w:name="_Toc2006"/>
      <w:bookmarkStart w:id="67" w:name="_Toc3319"/>
      <w:bookmarkStart w:id="68" w:name="_Toc102131668"/>
      <w:bookmarkStart w:id="69" w:name="_Toc93675404"/>
      <w:bookmarkStart w:id="70" w:name="_Toc92282717"/>
      <w:bookmarkStart w:id="71" w:name="_Toc23828"/>
      <w:bookmarkStart w:id="72" w:name="_Toc22734"/>
      <w:bookmarkStart w:id="73" w:name="_Toc25774"/>
      <w:bookmarkStart w:id="74" w:name="_Toc102131593"/>
      <w:r>
        <w:rPr>
          <w:rFonts w:hint="eastAsia"/>
        </w:rPr>
        <w:t>总体要求</w:t>
      </w:r>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258"/>
        <w:ind w:firstLine="420"/>
      </w:pPr>
      <w:bookmarkStart w:id="75" w:name="_Toc19351"/>
      <w:bookmarkStart w:id="76" w:name="_Toc14064"/>
      <w:bookmarkStart w:id="77" w:name="_Toc940"/>
      <w:bookmarkStart w:id="78" w:name="_Toc21579"/>
      <w:bookmarkStart w:id="79" w:name="_Toc93675405"/>
      <w:bookmarkStart w:id="80" w:name="_Toc9977"/>
      <w:bookmarkStart w:id="81" w:name="_Toc93675519"/>
      <w:bookmarkStart w:id="82" w:name="_Toc568"/>
      <w:bookmarkStart w:id="83" w:name="_Toc1514"/>
      <w:bookmarkStart w:id="84" w:name="_Toc32762"/>
      <w:bookmarkStart w:id="85" w:name="_Toc92282718"/>
      <w:r>
        <w:rPr>
          <w:rFonts w:hint="eastAsia"/>
        </w:rPr>
        <w:t>根据国家、辽宁省和沈阳市农村厕所革命的政策文件、规章制度和标准规范的相关要求，以“资源优化、布局合理；组织科学、职责清晰；标准统一、保障到位；质量优先、农民满意”为总体要求，发挥农民主体作用，引导和组织广大农民采取科学的方式因地制宜推进农村厕所革命。坚持因地制宜精准改厕，建立健全长效管护机制，积极探索农村改厕与粪污共治“齐步走”模式，实现农村厕所革命闭环管理，全面提升农村人居环境。</w:t>
      </w:r>
    </w:p>
    <w:p>
      <w:pPr>
        <w:pStyle w:val="259"/>
      </w:pPr>
      <w:bookmarkStart w:id="86" w:name="_Toc102131669"/>
      <w:bookmarkStart w:id="87" w:name="_Toc102131594"/>
      <w:bookmarkStart w:id="88" w:name="_Toc102742848"/>
      <w:r>
        <w:rPr>
          <w:rFonts w:hint="eastAsia"/>
        </w:rPr>
        <w:t>基本原则</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260"/>
      </w:pPr>
      <w:bookmarkStart w:id="89" w:name="_Toc92292366"/>
      <w:bookmarkStart w:id="90" w:name="_Toc270"/>
      <w:bookmarkStart w:id="91" w:name="_Toc102131595"/>
      <w:bookmarkStart w:id="92" w:name="_Toc31073"/>
      <w:bookmarkStart w:id="93" w:name="_Toc22542"/>
      <w:bookmarkStart w:id="94" w:name="_Toc24612"/>
      <w:bookmarkStart w:id="95" w:name="_Toc10879"/>
      <w:bookmarkStart w:id="96" w:name="_Toc102742849"/>
      <w:bookmarkStart w:id="97" w:name="_Toc93675520"/>
      <w:bookmarkStart w:id="98" w:name="_Toc8091"/>
      <w:bookmarkStart w:id="99" w:name="_Toc92282719"/>
      <w:bookmarkStart w:id="100" w:name="_Toc17955"/>
      <w:bookmarkStart w:id="101" w:name="_Toc9614"/>
      <w:bookmarkStart w:id="102" w:name="_Toc102131670"/>
      <w:bookmarkStart w:id="103" w:name="_Toc93675406"/>
      <w:r>
        <w:rPr>
          <w:rFonts w:hint="eastAsia"/>
        </w:rPr>
        <w:t>坚持政府引导，尊重农户意愿</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258"/>
        <w:ind w:firstLine="420"/>
      </w:pPr>
      <w:r>
        <w:rPr>
          <w:rFonts w:hint="eastAsia"/>
        </w:rPr>
        <w:t>党委</w:t>
      </w:r>
      <w:r>
        <w:rPr>
          <w:rFonts w:hint="eastAsia"/>
          <w:lang w:eastAsia="zh-CN"/>
        </w:rPr>
        <w:t>、</w:t>
      </w:r>
      <w:r>
        <w:rPr>
          <w:rFonts w:hint="eastAsia"/>
        </w:rPr>
        <w:t>政府重点抓好组织推动、规划编制、标准制定、政策鼓励、经费保障、宣传发动、示范引导等工作，坚持为农民而兴、尊重农民意愿，充分发挥农民主体作用，</w:t>
      </w:r>
      <w:r>
        <w:rPr>
          <w:color w:val="000000" w:themeColor="text1"/>
          <w14:textFill>
            <w14:solidFill>
              <w14:schemeClr w14:val="tx1"/>
            </w14:solidFill>
          </w14:textFill>
        </w:rPr>
        <w:t>与农民切身利益挂钩</w:t>
      </w:r>
      <w:r>
        <w:rPr>
          <w:rFonts w:hint="eastAsia"/>
          <w:color w:val="000000" w:themeColor="text1"/>
          <w14:textFill>
            <w14:solidFill>
              <w14:schemeClr w14:val="tx1"/>
            </w14:solidFill>
          </w14:textFill>
        </w:rPr>
        <w:t>，</w:t>
      </w:r>
      <w:r>
        <w:rPr>
          <w:rFonts w:hint="eastAsia"/>
        </w:rPr>
        <w:t>让农民真正成为乡村振兴的参与者、建设者、受益者。</w:t>
      </w:r>
    </w:p>
    <w:p>
      <w:pPr>
        <w:pStyle w:val="260"/>
      </w:pPr>
      <w:bookmarkStart w:id="104" w:name="_Toc10462"/>
      <w:bookmarkStart w:id="105" w:name="_Toc93675521"/>
      <w:bookmarkStart w:id="106" w:name="_Toc28310"/>
      <w:bookmarkStart w:id="107" w:name="_Toc27755"/>
      <w:bookmarkStart w:id="108" w:name="_Toc102131596"/>
      <w:bookmarkStart w:id="109" w:name="_Toc20621"/>
      <w:bookmarkStart w:id="110" w:name="_Toc93675407"/>
      <w:bookmarkStart w:id="111" w:name="_Toc92292367"/>
      <w:bookmarkStart w:id="112" w:name="_Toc27481"/>
      <w:bookmarkStart w:id="113" w:name="_Toc92282720"/>
      <w:bookmarkStart w:id="114" w:name="_Toc102742850"/>
      <w:bookmarkStart w:id="115" w:name="_Toc102131671"/>
      <w:bookmarkStart w:id="116" w:name="_Toc22313"/>
      <w:bookmarkStart w:id="117" w:name="_Toc31301"/>
      <w:bookmarkStart w:id="118" w:name="_Toc7725"/>
      <w:r>
        <w:rPr>
          <w:rFonts w:hint="eastAsia"/>
        </w:rPr>
        <w:t>坚持规划先行，统筹协调推进</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258"/>
        <w:ind w:firstLine="420"/>
      </w:pPr>
      <w:r>
        <w:rPr>
          <w:rFonts w:hint="eastAsia"/>
        </w:rPr>
        <w:t>遵循数量服从质量、进度服从实效的理念，科学谋划布局，充分考虑改厕地区自然条件、功能定位、发展基础，统筹规划组织模式、财政投入方式、改厕技术模式、粪污无害化处理和资源化利用、供水保障和污水集中处理，与农村人居环境整治提升一体设计、一体推进，打造北方寒冷地区农村厕所革命样板。</w:t>
      </w:r>
    </w:p>
    <w:p>
      <w:pPr>
        <w:pStyle w:val="260"/>
      </w:pPr>
      <w:bookmarkStart w:id="119" w:name="_Toc102742851"/>
      <w:bookmarkStart w:id="120" w:name="_Toc22513"/>
      <w:bookmarkStart w:id="121" w:name="_Toc10558"/>
      <w:bookmarkStart w:id="122" w:name="_Toc23811"/>
      <w:bookmarkStart w:id="123" w:name="_Toc93675522"/>
      <w:bookmarkStart w:id="124" w:name="_Toc18131"/>
      <w:bookmarkStart w:id="125" w:name="_Toc102131672"/>
      <w:bookmarkStart w:id="126" w:name="_Toc92292368"/>
      <w:bookmarkStart w:id="127" w:name="_Toc93675408"/>
      <w:bookmarkStart w:id="128" w:name="_Toc102131597"/>
      <w:bookmarkStart w:id="129" w:name="_Toc7927"/>
      <w:bookmarkStart w:id="130" w:name="_Toc466"/>
      <w:bookmarkStart w:id="131" w:name="_Toc19875"/>
      <w:bookmarkStart w:id="132" w:name="_Toc11987"/>
      <w:bookmarkStart w:id="133" w:name="_Toc92282721"/>
      <w:r>
        <w:rPr>
          <w:rFonts w:hint="eastAsia"/>
        </w:rPr>
        <w:t>坚持建管并重，着眼长效管护</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258"/>
        <w:ind w:firstLine="420"/>
      </w:pPr>
      <w:r>
        <w:rPr>
          <w:rFonts w:hint="eastAsia"/>
        </w:rPr>
        <w:t>严格按照国家、行业、地方户厕标准和技术规范，推进农村厕所革命。做好建管衔接，建立多元化管护体系，形成长效管护机制，确保户厕能用、好用，农民愿意用、长期用。</w:t>
      </w:r>
    </w:p>
    <w:p>
      <w:pPr>
        <w:pStyle w:val="260"/>
      </w:pPr>
      <w:bookmarkStart w:id="134" w:name="_Toc92292369"/>
      <w:bookmarkStart w:id="135" w:name="_Toc9965"/>
      <w:bookmarkStart w:id="136" w:name="_Toc1871"/>
      <w:bookmarkStart w:id="137" w:name="_Toc102742852"/>
      <w:bookmarkStart w:id="138" w:name="_Toc92282722"/>
      <w:bookmarkStart w:id="139" w:name="_Toc93675523"/>
      <w:bookmarkStart w:id="140" w:name="_Toc93675409"/>
      <w:bookmarkStart w:id="141" w:name="_Toc19899"/>
      <w:bookmarkStart w:id="142" w:name="_Toc28579"/>
      <w:bookmarkStart w:id="143" w:name="_Toc102131598"/>
      <w:bookmarkStart w:id="144" w:name="_Toc102131673"/>
      <w:bookmarkStart w:id="145" w:name="_Toc25228"/>
      <w:bookmarkStart w:id="146" w:name="_Toc14397"/>
      <w:bookmarkStart w:id="147" w:name="_Toc997"/>
      <w:bookmarkStart w:id="148" w:name="_Toc4424"/>
      <w:r>
        <w:rPr>
          <w:rFonts w:hint="eastAsia"/>
        </w:rPr>
        <w:t>坚持试点先行，积极稳妥推进</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258"/>
        <w:ind w:firstLine="420"/>
      </w:pPr>
      <w:r>
        <w:rPr>
          <w:rFonts w:hint="eastAsia"/>
        </w:rPr>
        <w:t>借鉴改厕成功经验，不断开拓创新。倡导农村厕所革命的组织模式从“政府建设、农户使用”和“政府补贴、农户参与”向“农户自建、政府奖补”转变。探索适宜本地的双坑交替式等卫生户厕技术模式，通过典型示范，逐步推广应用。</w:t>
      </w:r>
    </w:p>
    <w:p>
      <w:pPr>
        <w:pStyle w:val="259"/>
      </w:pPr>
      <w:bookmarkStart w:id="149" w:name="_Toc102131599"/>
      <w:bookmarkStart w:id="150" w:name="_Toc6827"/>
      <w:bookmarkStart w:id="151" w:name="_Toc102131674"/>
      <w:bookmarkStart w:id="152" w:name="_Toc27221"/>
      <w:bookmarkStart w:id="153" w:name="_Toc19997"/>
      <w:bookmarkStart w:id="154" w:name="_Toc11034"/>
      <w:bookmarkStart w:id="155" w:name="_Toc92282723"/>
      <w:bookmarkStart w:id="156" w:name="_Toc24888"/>
      <w:bookmarkStart w:id="157" w:name="_Toc93675410"/>
      <w:bookmarkStart w:id="158" w:name="_Toc31161"/>
      <w:bookmarkStart w:id="159" w:name="_Toc22421"/>
      <w:bookmarkStart w:id="160" w:name="_Toc102742853"/>
      <w:bookmarkStart w:id="161" w:name="_Toc93675524"/>
      <w:bookmarkStart w:id="162" w:name="_Toc19775"/>
      <w:r>
        <w:rPr>
          <w:rFonts w:hint="eastAsia"/>
        </w:rPr>
        <w:t>顶层设计</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260"/>
      </w:pPr>
      <w:bookmarkStart w:id="163" w:name="_Toc102131675"/>
      <w:bookmarkStart w:id="164" w:name="_Toc102742854"/>
      <w:bookmarkStart w:id="165" w:name="_Toc102131600"/>
      <w:r>
        <w:rPr>
          <w:rFonts w:hint="eastAsia"/>
        </w:rPr>
        <w:t>组织构成</w:t>
      </w:r>
      <w:bookmarkEnd w:id="163"/>
      <w:bookmarkEnd w:id="164"/>
      <w:bookmarkEnd w:id="165"/>
    </w:p>
    <w:p>
      <w:pPr>
        <w:pStyle w:val="258"/>
        <w:ind w:firstLine="420"/>
      </w:pPr>
      <w:r>
        <w:rPr>
          <w:rFonts w:hint="eastAsia"/>
        </w:rPr>
        <w:t>农村厕所组织推动工作由市委、市政府，区县（市）党委、政府，乡镇（街道）党（工）委、政府（办事处），群团组织，村（社区）党组织、村（居）民委员会，企事业单位，</w:t>
      </w:r>
      <w:r>
        <w:rPr>
          <w:rFonts w:hint="eastAsia" w:hAnsi="宋体" w:cs="宋体"/>
        </w:rPr>
        <w:t>村民监督员</w:t>
      </w:r>
      <w:r>
        <w:rPr>
          <w:rFonts w:hint="eastAsia"/>
        </w:rPr>
        <w:t>和农户合力完成，各方明确分工、各司其职。</w:t>
      </w:r>
    </w:p>
    <w:p>
      <w:pPr>
        <w:pStyle w:val="260"/>
      </w:pPr>
      <w:bookmarkStart w:id="166" w:name="_Toc102742855"/>
      <w:bookmarkStart w:id="167" w:name="_Toc102131676"/>
      <w:bookmarkStart w:id="168" w:name="_Toc102131601"/>
      <w:r>
        <w:rPr>
          <w:rFonts w:hint="eastAsia"/>
        </w:rPr>
        <w:t>组织模式</w:t>
      </w:r>
      <w:bookmarkEnd w:id="166"/>
      <w:bookmarkEnd w:id="167"/>
      <w:bookmarkEnd w:id="168"/>
    </w:p>
    <w:p>
      <w:pPr>
        <w:pStyle w:val="261"/>
        <w:spacing w:before="156" w:after="156"/>
      </w:pPr>
      <w:bookmarkStart w:id="169" w:name="_Toc102131602"/>
      <w:bookmarkStart w:id="170" w:name="_Toc102742856"/>
      <w:r>
        <w:rPr>
          <w:rFonts w:hint="eastAsia"/>
        </w:rPr>
        <w:t>模式类型</w:t>
      </w:r>
      <w:bookmarkEnd w:id="169"/>
      <w:bookmarkEnd w:id="170"/>
    </w:p>
    <w:p>
      <w:pPr>
        <w:pStyle w:val="258"/>
        <w:ind w:firstLine="420"/>
      </w:pPr>
      <w:r>
        <w:rPr>
          <w:rFonts w:hint="eastAsia"/>
        </w:rPr>
        <w:t>农村厕所革命组织推动工作共有三种模式类型，组织模式一为“党委统领、政府奖补、乡村组织、农户自建、社会化运维”模式；组织模式二为“党委统领、政府补贴、乡村组织、农户参与、社会化运维”模式；组织模式三为“党委统领、政府补助、乡村建设、农户使用、社会化运维”模式。</w:t>
      </w:r>
    </w:p>
    <w:p>
      <w:pPr>
        <w:pStyle w:val="261"/>
        <w:spacing w:before="156" w:after="156"/>
      </w:pPr>
      <w:bookmarkStart w:id="171" w:name="_Toc102742857"/>
      <w:bookmarkStart w:id="172" w:name="_Toc102131603"/>
      <w:r>
        <w:rPr>
          <w:rFonts w:hint="eastAsia"/>
        </w:rPr>
        <w:t>组织模式一</w:t>
      </w:r>
      <w:bookmarkEnd w:id="171"/>
      <w:bookmarkEnd w:id="172"/>
    </w:p>
    <w:p>
      <w:pPr>
        <w:pStyle w:val="258"/>
        <w:ind w:firstLine="420"/>
      </w:pPr>
      <w:r>
        <w:rPr>
          <w:rFonts w:hint="eastAsia"/>
        </w:rPr>
        <w:t>党委部门统一指导并统筹推进本地区农村厕所革命相关工作，政府部门明确目标任务、科学编制方案、开展技术培训、信息化建设、组织到场核验、开展督查考评、资金奖补兑付等，乡镇（街道）政府（办事处）组织建设并进行运维监督指导，村（居）民委员会组织农户自愿申报改厕并组建粪污清掏运输服务队伍，农户自行或委托第三方机构实施户厕建设和改造，运维单位实施社会化运维。</w:t>
      </w:r>
    </w:p>
    <w:p>
      <w:pPr>
        <w:pStyle w:val="261"/>
        <w:spacing w:before="156" w:after="156"/>
      </w:pPr>
      <w:bookmarkStart w:id="173" w:name="_Toc102742858"/>
      <w:bookmarkStart w:id="174" w:name="_Toc102131604"/>
      <w:r>
        <w:rPr>
          <w:rFonts w:hint="eastAsia"/>
        </w:rPr>
        <w:t>组织模式二</w:t>
      </w:r>
      <w:bookmarkEnd w:id="173"/>
      <w:bookmarkEnd w:id="174"/>
    </w:p>
    <w:p>
      <w:pPr>
        <w:pStyle w:val="258"/>
        <w:ind w:firstLine="420"/>
      </w:pPr>
      <w:r>
        <w:rPr>
          <w:rFonts w:hint="eastAsia"/>
        </w:rPr>
        <w:t>党委部门统一指导并统筹推进本地区农村厕所革命相关工作，政府部门明确目标任务、科学编制方案、开展技术培训、建设信息系统、采购招标及购买服务、工程设计及审查、工程施工及监理、工程竣工验收及建设补贴兑付、工程运行维护及运维补贴兑付等，乡镇或有条件的村可统一组织地下部分（化粪池）土方工程的建设和安装以及运维监督指导，村（居）民委员会组织农户参与改厕并组建粪污清掏运输服务队伍，农户自行或委托第三方机构实施地上部分（厕屋）的建设和改造，运维单位实施社会化运维。</w:t>
      </w:r>
    </w:p>
    <w:p>
      <w:pPr>
        <w:pStyle w:val="261"/>
        <w:spacing w:before="156" w:after="156"/>
      </w:pPr>
      <w:bookmarkStart w:id="175" w:name="_Toc102131605"/>
      <w:bookmarkStart w:id="176" w:name="_Toc102742859"/>
      <w:r>
        <w:rPr>
          <w:rFonts w:hint="eastAsia"/>
        </w:rPr>
        <w:t>组织模式三</w:t>
      </w:r>
      <w:bookmarkEnd w:id="175"/>
      <w:bookmarkEnd w:id="176"/>
    </w:p>
    <w:p>
      <w:pPr>
        <w:pStyle w:val="258"/>
        <w:ind w:firstLine="420"/>
      </w:pPr>
      <w:r>
        <w:rPr>
          <w:rFonts w:hint="eastAsia"/>
        </w:rPr>
        <w:t>党委部门统一指导并统筹推进本地区农村厕所革命相关工作，政府部门明确目标任务、科学编制方案、开展技术培训、建设信息系统、采购招标及购买服务、工程设计及审查、工程施工及监理、工程竣工验收及建设补贴兑付、工程运行维护及运维补贴兑付等，乡镇（街道）政府（办事处）组织建设并进行运维监督指导，村（居）民委员会组织宣传农村厕所革命，组建粪污清掏运输服务队伍，农户规范使用户厕，运维单位实施社会化运维。</w:t>
      </w:r>
    </w:p>
    <w:p>
      <w:pPr>
        <w:pStyle w:val="260"/>
      </w:pPr>
      <w:bookmarkStart w:id="177" w:name="_Toc93675413"/>
      <w:bookmarkEnd w:id="177"/>
      <w:bookmarkStart w:id="178" w:name="_Toc102131677"/>
      <w:bookmarkStart w:id="179" w:name="_Toc102742860"/>
      <w:bookmarkStart w:id="180" w:name="_Toc102131606"/>
      <w:bookmarkStart w:id="181" w:name="_Toc32152"/>
      <w:bookmarkStart w:id="182" w:name="_Toc93675418"/>
      <w:bookmarkStart w:id="183" w:name="_Toc10083"/>
      <w:bookmarkStart w:id="184" w:name="_Toc18907"/>
      <w:bookmarkStart w:id="185" w:name="_Toc14449"/>
      <w:bookmarkStart w:id="186" w:name="_Toc14154"/>
      <w:bookmarkStart w:id="187" w:name="_Toc19634"/>
      <w:bookmarkStart w:id="188" w:name="_Toc23977"/>
      <w:bookmarkStart w:id="189" w:name="_Toc329"/>
      <w:r>
        <w:rPr>
          <w:rFonts w:hint="eastAsia"/>
        </w:rPr>
        <w:t>总体规划</w:t>
      </w:r>
      <w:bookmarkEnd w:id="178"/>
      <w:bookmarkEnd w:id="179"/>
      <w:bookmarkEnd w:id="180"/>
    </w:p>
    <w:p>
      <w:pPr>
        <w:pStyle w:val="261"/>
        <w:spacing w:before="156" w:after="156"/>
      </w:pPr>
      <w:bookmarkStart w:id="190" w:name="_Toc102742861"/>
      <w:bookmarkStart w:id="191" w:name="_Toc102131607"/>
      <w:r>
        <w:rPr>
          <w:rFonts w:hint="eastAsia"/>
        </w:rPr>
        <w:t>规划设计</w:t>
      </w:r>
      <w:bookmarkEnd w:id="190"/>
      <w:bookmarkEnd w:id="191"/>
    </w:p>
    <w:p>
      <w:pPr>
        <w:pStyle w:val="258"/>
        <w:ind w:firstLine="420"/>
      </w:pPr>
      <w:r>
        <w:rPr>
          <w:rFonts w:hint="eastAsia"/>
        </w:rPr>
        <w:t>树立系统观念，先规划后建设。科学谋划布局，充分考虑本地区自然资源禀赋和农民群众需求，统筹推进农村改厕与生活污水治理、村容村貌提升等农村人居环境整治提升重点任务。</w:t>
      </w:r>
    </w:p>
    <w:p>
      <w:pPr>
        <w:pStyle w:val="261"/>
        <w:spacing w:before="156" w:after="156"/>
      </w:pPr>
      <w:bookmarkStart w:id="192" w:name="_Toc102742862"/>
      <w:bookmarkStart w:id="193" w:name="_Toc102131608"/>
      <w:r>
        <w:rPr>
          <w:rFonts w:hint="eastAsia"/>
        </w:rPr>
        <w:t>制度建设</w:t>
      </w:r>
      <w:bookmarkEnd w:id="192"/>
      <w:bookmarkEnd w:id="193"/>
    </w:p>
    <w:p>
      <w:pPr>
        <w:pStyle w:val="258"/>
        <w:ind w:firstLine="420"/>
        <w:rPr>
          <w:b/>
          <w:bCs/>
        </w:rPr>
      </w:pPr>
      <w:r>
        <w:rPr>
          <w:rFonts w:hint="eastAsia"/>
        </w:rPr>
        <w:t>应建立健全并有效实施相关制度管理文件，包括但不选与农村厕所革命组织、设计、施工、运维、资金、宣传等制度。</w:t>
      </w:r>
    </w:p>
    <w:p>
      <w:pPr>
        <w:pStyle w:val="261"/>
        <w:spacing w:before="156" w:after="156"/>
      </w:pPr>
      <w:bookmarkStart w:id="194" w:name="_Toc102742863"/>
      <w:bookmarkStart w:id="195" w:name="_Toc102131609"/>
      <w:r>
        <w:rPr>
          <w:rFonts w:hint="eastAsia"/>
        </w:rPr>
        <w:t>组织推动</w:t>
      </w:r>
      <w:bookmarkEnd w:id="194"/>
      <w:bookmarkEnd w:id="195"/>
    </w:p>
    <w:p>
      <w:pPr>
        <w:pStyle w:val="290"/>
        <w:spacing w:before="156" w:after="156"/>
      </w:pPr>
      <w:r>
        <w:rPr>
          <w:rFonts w:hint="eastAsia"/>
        </w:rPr>
        <w:t>现状摸底排查</w:t>
      </w:r>
    </w:p>
    <w:p>
      <w:pPr>
        <w:pStyle w:val="258"/>
        <w:ind w:firstLine="420"/>
      </w:pPr>
      <w:r>
        <w:rPr>
          <w:rFonts w:hint="eastAsia"/>
        </w:rPr>
        <w:t>以县域为单位，开展农村厕所革命推进情况摸底，摸清农村户厕现状，全面排查问题。</w:t>
      </w:r>
    </w:p>
    <w:p>
      <w:pPr>
        <w:pStyle w:val="290"/>
        <w:spacing w:before="156" w:after="156"/>
      </w:pPr>
      <w:r>
        <w:rPr>
          <w:rFonts w:hint="eastAsia"/>
        </w:rPr>
        <w:t>目标任务确定</w:t>
      </w:r>
    </w:p>
    <w:p>
      <w:pPr>
        <w:pStyle w:val="258"/>
        <w:ind w:firstLine="420"/>
      </w:pPr>
      <w:r>
        <w:rPr>
          <w:rFonts w:hint="eastAsia"/>
        </w:rPr>
        <w:t>科学合理确定农村厕所革命目标任务。作为各地区推动实施农村厕所革命的依据。</w:t>
      </w:r>
    </w:p>
    <w:p>
      <w:pPr>
        <w:pStyle w:val="290"/>
        <w:spacing w:before="156" w:after="156"/>
      </w:pPr>
      <w:r>
        <w:rPr>
          <w:rFonts w:hint="eastAsia"/>
        </w:rPr>
        <w:t>科学编制方案</w:t>
      </w:r>
    </w:p>
    <w:p>
      <w:pPr>
        <w:pStyle w:val="258"/>
        <w:ind w:firstLine="420"/>
      </w:pPr>
      <w:r>
        <w:rPr>
          <w:rFonts w:hint="eastAsia"/>
        </w:rPr>
        <w:t>应以县域为单位，依据上级政策文件、规章制度等编制农村厕所革命实施方案、技术方案和政策扶持方案。</w:t>
      </w:r>
    </w:p>
    <w:p>
      <w:pPr>
        <w:pStyle w:val="290"/>
        <w:spacing w:before="156" w:after="156"/>
      </w:pPr>
      <w:r>
        <w:rPr>
          <w:rFonts w:hint="eastAsia"/>
        </w:rPr>
        <w:t>组织技术培训</w:t>
      </w:r>
    </w:p>
    <w:p>
      <w:pPr>
        <w:pStyle w:val="258"/>
        <w:numPr>
          <w:ins w:id="0" w:author="月儿" w:date=""/>
        </w:numPr>
        <w:ind w:firstLine="420"/>
      </w:pPr>
      <w:r>
        <w:rPr>
          <w:rFonts w:hint="eastAsia"/>
        </w:rPr>
        <w:t>市、区县（市）主管部门应针对农村厕所革命从组织、宣传、设计、施工、监理、运维、核验、督查、考评等方面进行培训。</w:t>
      </w:r>
    </w:p>
    <w:p>
      <w:pPr>
        <w:pStyle w:val="290"/>
        <w:spacing w:before="156" w:after="156"/>
      </w:pPr>
      <w:r>
        <w:rPr>
          <w:rFonts w:hint="eastAsia"/>
        </w:rPr>
        <w:t>组织建设验收运维</w:t>
      </w:r>
    </w:p>
    <w:p>
      <w:pPr>
        <w:pStyle w:val="258"/>
        <w:numPr>
          <w:ins w:id="1" w:author="月儿" w:date=""/>
        </w:numPr>
        <w:ind w:firstLine="420"/>
      </w:pPr>
      <w:r>
        <w:rPr>
          <w:rFonts w:hint="eastAsia"/>
        </w:rPr>
        <w:t>各方责任主体应针对农村厕所革命不同的组织模式，组织改厕工程设计、施工、监理、验收、运维等工作。</w:t>
      </w:r>
    </w:p>
    <w:p>
      <w:pPr>
        <w:pStyle w:val="290"/>
        <w:spacing w:before="156" w:after="156"/>
      </w:pPr>
      <w:r>
        <w:rPr>
          <w:rFonts w:hint="eastAsia"/>
        </w:rPr>
        <w:t>实施督查考评</w:t>
      </w:r>
    </w:p>
    <w:p>
      <w:pPr>
        <w:pStyle w:val="258"/>
        <w:ind w:firstLine="420"/>
      </w:pPr>
      <w:r>
        <w:rPr>
          <w:rFonts w:hint="eastAsia"/>
        </w:rPr>
        <w:t>市委、市政府应建立农村厕所革命督查考评制度并组织实施督查考评。</w:t>
      </w:r>
    </w:p>
    <w:p>
      <w:pPr>
        <w:pStyle w:val="290"/>
        <w:spacing w:before="156" w:after="156"/>
      </w:pPr>
      <w:r>
        <w:rPr>
          <w:rFonts w:hint="eastAsia"/>
        </w:rPr>
        <w:t>补助资金兑付</w:t>
      </w:r>
    </w:p>
    <w:p>
      <w:pPr>
        <w:pStyle w:val="258"/>
        <w:ind w:firstLine="420"/>
      </w:pPr>
      <w:r>
        <w:rPr>
          <w:rFonts w:hint="eastAsia"/>
        </w:rPr>
        <w:t>市、区县（市）财政部门和主管部门应针对不同的组织模式，在一定期限内，采用不同的奖补方式和奖补标准等兑付农村厕所革命财政奖补资金。</w:t>
      </w:r>
    </w:p>
    <w:p>
      <w:pPr>
        <w:pStyle w:val="261"/>
        <w:spacing w:before="156" w:after="156"/>
      </w:pPr>
      <w:bookmarkStart w:id="196" w:name="_Toc102742864"/>
      <w:bookmarkStart w:id="197" w:name="_Toc102131610"/>
      <w:r>
        <w:rPr>
          <w:rFonts w:hint="eastAsia"/>
        </w:rPr>
        <w:t>政策扶持</w:t>
      </w:r>
      <w:bookmarkEnd w:id="196"/>
      <w:bookmarkEnd w:id="197"/>
    </w:p>
    <w:p>
      <w:pPr>
        <w:pStyle w:val="328"/>
      </w:pPr>
      <w:r>
        <w:rPr>
          <w:rFonts w:hint="eastAsia"/>
        </w:rPr>
        <w:t>加大政策扶持力度。创新支持方式，充分调动各方面力量加快推进。</w:t>
      </w:r>
    </w:p>
    <w:p>
      <w:pPr>
        <w:pStyle w:val="328"/>
      </w:pPr>
      <w:r>
        <w:rPr>
          <w:rFonts w:hint="eastAsia"/>
        </w:rPr>
        <w:t>加大财政投入力度。多渠道、多层级筹措农村厕所革命专项资金，合理分配并及时足额拨付。</w:t>
      </w:r>
    </w:p>
    <w:p>
      <w:pPr>
        <w:pStyle w:val="328"/>
      </w:pPr>
      <w:r>
        <w:rPr>
          <w:rFonts w:hint="eastAsia"/>
        </w:rPr>
        <w:t>优化财政投入方式。探索政府定标准、农户自愿按标准改厕、政府验收合格后补助的奖补模式，引导农民积极主动出资投劳。</w:t>
      </w:r>
    </w:p>
    <w:p>
      <w:pPr>
        <w:pStyle w:val="328"/>
      </w:pPr>
      <w:r>
        <w:rPr>
          <w:rFonts w:hint="eastAsia"/>
        </w:rPr>
        <w:t>发挥财政资金撬动作用。通过政府和社会资本合作等模式，依法依规吸引社会资本和金融资本投入。</w:t>
      </w:r>
    </w:p>
    <w:p>
      <w:pPr>
        <w:pStyle w:val="261"/>
        <w:spacing w:before="156" w:after="156"/>
      </w:pPr>
      <w:bookmarkStart w:id="198" w:name="_Toc102742865"/>
      <w:bookmarkStart w:id="199" w:name="_Toc102131611"/>
      <w:r>
        <w:rPr>
          <w:rFonts w:hint="eastAsia"/>
        </w:rPr>
        <w:t>宣传发动</w:t>
      </w:r>
      <w:bookmarkEnd w:id="198"/>
      <w:bookmarkEnd w:id="199"/>
    </w:p>
    <w:p>
      <w:pPr>
        <w:pStyle w:val="258"/>
        <w:ind w:firstLine="420"/>
      </w:pPr>
      <w:r>
        <w:rPr>
          <w:rFonts w:hint="eastAsia"/>
        </w:rPr>
        <w:t>农村厕所革命的宣传发动应符合XXX农村厕所革命宣传发动工作指南的规定。</w:t>
      </w:r>
    </w:p>
    <w:bookmarkEnd w:id="181"/>
    <w:bookmarkEnd w:id="182"/>
    <w:bookmarkEnd w:id="183"/>
    <w:bookmarkEnd w:id="184"/>
    <w:bookmarkEnd w:id="185"/>
    <w:bookmarkEnd w:id="186"/>
    <w:bookmarkEnd w:id="187"/>
    <w:bookmarkEnd w:id="188"/>
    <w:bookmarkEnd w:id="189"/>
    <w:p>
      <w:pPr>
        <w:pStyle w:val="259"/>
      </w:pPr>
      <w:bookmarkStart w:id="200" w:name="_Toc93675420"/>
      <w:bookmarkEnd w:id="200"/>
      <w:bookmarkStart w:id="201" w:name="_Toc93675526"/>
      <w:bookmarkEnd w:id="201"/>
      <w:bookmarkStart w:id="202" w:name="_Toc93675577"/>
      <w:bookmarkEnd w:id="202"/>
      <w:bookmarkStart w:id="203" w:name="_Toc102131678"/>
      <w:bookmarkStart w:id="204" w:name="_Toc23691"/>
      <w:bookmarkStart w:id="205" w:name="_Toc1779"/>
      <w:bookmarkStart w:id="206" w:name="_Toc9021"/>
      <w:bookmarkStart w:id="207" w:name="_Toc102131612"/>
      <w:bookmarkStart w:id="208" w:name="_Toc27919"/>
      <w:bookmarkStart w:id="209" w:name="_Toc93675532"/>
      <w:bookmarkStart w:id="210" w:name="_Toc14168"/>
      <w:bookmarkStart w:id="211" w:name="_Toc92282735"/>
      <w:bookmarkStart w:id="212" w:name="_Toc690"/>
      <w:bookmarkStart w:id="213" w:name="_Toc102742866"/>
      <w:bookmarkStart w:id="214" w:name="_Toc8032"/>
      <w:bookmarkStart w:id="215" w:name="_Toc93675450"/>
      <w:bookmarkStart w:id="216" w:name="_Toc16264"/>
      <w:r>
        <w:rPr>
          <w:rFonts w:hint="eastAsia"/>
        </w:rPr>
        <w:t>推动实施</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260"/>
      </w:pPr>
      <w:bookmarkStart w:id="217" w:name="_Toc102742867"/>
      <w:bookmarkStart w:id="218" w:name="_Toc102131679"/>
      <w:bookmarkStart w:id="219" w:name="_Toc102131613"/>
      <w:r>
        <w:rPr>
          <w:rFonts w:hint="eastAsia"/>
        </w:rPr>
        <w:t>明确目标任务</w:t>
      </w:r>
      <w:bookmarkEnd w:id="217"/>
      <w:bookmarkEnd w:id="218"/>
      <w:bookmarkEnd w:id="219"/>
    </w:p>
    <w:p>
      <w:pPr>
        <w:pStyle w:val="327"/>
      </w:pPr>
      <w:r>
        <w:rPr>
          <w:rFonts w:hint="eastAsia"/>
        </w:rPr>
        <w:t>现状摸底排查。以县域为单位深入开展农村厕所革命推进情况摸底和问题排查，摸清摸实农村户厕建设和使用现状，主要包括行政村改厕情况、常住户数、已改厕户数、问题户厕情况、整改竣工情况、整改后正常使用户厕、整改后问题户厕等信息数据。查准查透存在问题，深入了解农民群众改厕意愿、改厕想法和需求。</w:t>
      </w:r>
    </w:p>
    <w:p>
      <w:pPr>
        <w:pStyle w:val="327"/>
      </w:pPr>
      <w:r>
        <w:rPr>
          <w:rFonts w:hint="eastAsia"/>
        </w:rPr>
        <w:t>目标任务确定。坚持数量服从质量、进度服从时效的原则。在宣传解读政策、摸清摸实情况的基础上，充分考虑本地区的经济发展能力和水平、自然条件、风俗习惯、财力保障以及粪污无害化处理、供水和污水处理等公共设施建设条件，根据农民群众意愿，结合本地区改厕基础，充分论证组织推动模式、改厕技术模式、财政投入方式、改厕技术标准等事项。采取自下而上、上下结合的方式，科学确定农村户厕改造目标任务。</w:t>
      </w:r>
    </w:p>
    <w:p>
      <w:pPr>
        <w:pStyle w:val="327"/>
      </w:pPr>
      <w:r>
        <w:rPr>
          <w:rFonts w:hint="eastAsia"/>
        </w:rPr>
        <w:t>任务备案抄送。区县（市）主管部门审核农村厕所革命目标任务，报市主管部门备案，同步抄送乡镇（街道）政府（办事处）、村（居）民委员会。</w:t>
      </w:r>
    </w:p>
    <w:p>
      <w:pPr>
        <w:pStyle w:val="260"/>
      </w:pPr>
      <w:bookmarkStart w:id="220" w:name="_Toc102742868"/>
      <w:bookmarkStart w:id="221" w:name="_Toc102131680"/>
      <w:bookmarkStart w:id="222" w:name="_Toc102131614"/>
      <w:r>
        <w:rPr>
          <w:rFonts w:hint="eastAsia"/>
        </w:rPr>
        <w:t>科学编制方案</w:t>
      </w:r>
      <w:bookmarkEnd w:id="220"/>
      <w:bookmarkEnd w:id="221"/>
      <w:bookmarkEnd w:id="222"/>
    </w:p>
    <w:p>
      <w:pPr>
        <w:pStyle w:val="327"/>
      </w:pPr>
      <w:r>
        <w:rPr>
          <w:rFonts w:hint="eastAsia"/>
        </w:rPr>
        <w:t>以县域为单位编制农村厕所革命实施方案、技术方案和奖补方案。</w:t>
      </w:r>
    </w:p>
    <w:p>
      <w:pPr>
        <w:pStyle w:val="285"/>
      </w:pPr>
      <w:r>
        <w:rPr>
          <w:rFonts w:hint="eastAsia"/>
        </w:rPr>
        <w:t>实施方案主要包括但不限于以下内容：</w:t>
      </w:r>
    </w:p>
    <w:p>
      <w:pPr>
        <w:pStyle w:val="305"/>
      </w:pPr>
      <w:r>
        <w:rPr>
          <w:rFonts w:hint="eastAsia"/>
        </w:rPr>
        <w:t>总体目标；</w:t>
      </w:r>
    </w:p>
    <w:p>
      <w:pPr>
        <w:pStyle w:val="305"/>
      </w:pPr>
      <w:r>
        <w:rPr>
          <w:rFonts w:hint="eastAsia"/>
        </w:rPr>
        <w:t>年度计划；</w:t>
      </w:r>
    </w:p>
    <w:p>
      <w:pPr>
        <w:pStyle w:val="305"/>
      </w:pPr>
      <w:r>
        <w:rPr>
          <w:rFonts w:hint="eastAsia"/>
        </w:rPr>
        <w:t>工作内容；</w:t>
      </w:r>
    </w:p>
    <w:p>
      <w:pPr>
        <w:pStyle w:val="305"/>
      </w:pPr>
      <w:r>
        <w:rPr>
          <w:rFonts w:hint="eastAsia"/>
        </w:rPr>
        <w:t>实施步骤；</w:t>
      </w:r>
    </w:p>
    <w:p>
      <w:pPr>
        <w:pStyle w:val="305"/>
      </w:pPr>
      <w:r>
        <w:rPr>
          <w:rFonts w:hint="eastAsia"/>
        </w:rPr>
        <w:t>资金使用；</w:t>
      </w:r>
    </w:p>
    <w:p>
      <w:pPr>
        <w:pStyle w:val="305"/>
      </w:pPr>
      <w:r>
        <w:rPr>
          <w:rFonts w:hint="eastAsia"/>
        </w:rPr>
        <w:t>保障措施；</w:t>
      </w:r>
    </w:p>
    <w:p>
      <w:pPr>
        <w:pStyle w:val="305"/>
      </w:pPr>
      <w:r>
        <w:rPr>
          <w:rFonts w:hint="eastAsia"/>
        </w:rPr>
        <w:t>工作要求；</w:t>
      </w:r>
    </w:p>
    <w:p>
      <w:pPr>
        <w:pStyle w:val="305"/>
      </w:pPr>
      <w:r>
        <w:rPr>
          <w:rFonts w:hint="eastAsia"/>
        </w:rPr>
        <w:t>改厕计划明细表、改厕分布图等附件。</w:t>
      </w:r>
    </w:p>
    <w:p>
      <w:pPr>
        <w:pStyle w:val="285"/>
      </w:pPr>
      <w:r>
        <w:rPr>
          <w:rFonts w:hint="eastAsia"/>
        </w:rPr>
        <w:t>技术方案主要包括但不限于以下内容：</w:t>
      </w:r>
    </w:p>
    <w:p>
      <w:pPr>
        <w:pStyle w:val="305"/>
        <w:numPr>
          <w:ilvl w:val="0"/>
          <w:numId w:val="28"/>
        </w:numPr>
      </w:pPr>
      <w:r>
        <w:rPr>
          <w:rFonts w:hint="eastAsia"/>
        </w:rPr>
        <w:t>技术规范；</w:t>
      </w:r>
    </w:p>
    <w:p>
      <w:pPr>
        <w:pStyle w:val="305"/>
      </w:pPr>
      <w:r>
        <w:rPr>
          <w:rFonts w:hint="eastAsia"/>
        </w:rPr>
        <w:t>施工要求；</w:t>
      </w:r>
    </w:p>
    <w:p>
      <w:pPr>
        <w:pStyle w:val="305"/>
      </w:pPr>
      <w:r>
        <w:rPr>
          <w:rFonts w:hint="eastAsia"/>
        </w:rPr>
        <w:t>验收程序；</w:t>
      </w:r>
    </w:p>
    <w:p>
      <w:pPr>
        <w:pStyle w:val="305"/>
        <w:rPr>
          <w:rFonts w:hAnsi="宋体" w:cs="宋体"/>
        </w:rPr>
      </w:pPr>
      <w:r>
        <w:rPr>
          <w:rFonts w:hint="eastAsia"/>
        </w:rPr>
        <w:t>运行维护；</w:t>
      </w:r>
    </w:p>
    <w:p>
      <w:pPr>
        <w:pStyle w:val="305"/>
        <w:rPr>
          <w:rFonts w:hAnsi="宋体" w:cs="宋体"/>
        </w:rPr>
      </w:pPr>
      <w:r>
        <w:rPr>
          <w:rFonts w:hint="eastAsia"/>
        </w:rPr>
        <w:t>粪污无害化处理和资源化利用；</w:t>
      </w:r>
    </w:p>
    <w:p>
      <w:pPr>
        <w:pStyle w:val="305"/>
      </w:pPr>
      <w:r>
        <w:rPr>
          <w:rFonts w:hint="eastAsia"/>
        </w:rPr>
        <w:t>户厕示意图等附件。</w:t>
      </w:r>
    </w:p>
    <w:p>
      <w:pPr>
        <w:pStyle w:val="285"/>
      </w:pPr>
      <w:r>
        <w:rPr>
          <w:rFonts w:hint="eastAsia"/>
        </w:rPr>
        <w:t>奖补方案主要包括但不限于以下内容：</w:t>
      </w:r>
    </w:p>
    <w:p>
      <w:pPr>
        <w:pStyle w:val="305"/>
        <w:numPr>
          <w:ilvl w:val="0"/>
          <w:numId w:val="29"/>
        </w:numPr>
      </w:pPr>
      <w:r>
        <w:rPr>
          <w:rFonts w:hint="eastAsia"/>
        </w:rPr>
        <w:t>补助资金支出范围；</w:t>
      </w:r>
    </w:p>
    <w:p>
      <w:pPr>
        <w:pStyle w:val="305"/>
      </w:pPr>
      <w:r>
        <w:rPr>
          <w:rFonts w:hint="eastAsia"/>
        </w:rPr>
        <w:t>补助资金预算管理、分配和下达；</w:t>
      </w:r>
    </w:p>
    <w:p>
      <w:pPr>
        <w:pStyle w:val="305"/>
      </w:pPr>
      <w:r>
        <w:rPr>
          <w:rFonts w:hint="eastAsia"/>
        </w:rPr>
        <w:t>补助资金拨付、使用和管理；</w:t>
      </w:r>
    </w:p>
    <w:p>
      <w:pPr>
        <w:pStyle w:val="305"/>
      </w:pPr>
      <w:r>
        <w:rPr>
          <w:rFonts w:hint="eastAsia"/>
        </w:rPr>
        <w:t>补助资金标准、方式和期限；</w:t>
      </w:r>
    </w:p>
    <w:p>
      <w:pPr>
        <w:pStyle w:val="305"/>
      </w:pPr>
      <w:r>
        <w:rPr>
          <w:rFonts w:hint="eastAsia"/>
        </w:rPr>
        <w:t>监督检查和绩效评价；</w:t>
      </w:r>
    </w:p>
    <w:p>
      <w:pPr>
        <w:pStyle w:val="305"/>
      </w:pPr>
      <w:r>
        <w:rPr>
          <w:rFonts w:hint="eastAsia"/>
        </w:rPr>
        <w:t>附则。</w:t>
      </w:r>
    </w:p>
    <w:p>
      <w:pPr>
        <w:pStyle w:val="327"/>
      </w:pPr>
      <w:r>
        <w:rPr>
          <w:rFonts w:hint="eastAsia" w:hAnsi="宋体" w:cs="宋体"/>
        </w:rPr>
        <w:t>实施方案应按照不同组织模式下的市委、市政府，区县（市）党委、政府，</w:t>
      </w:r>
      <w:r>
        <w:rPr>
          <w:rFonts w:hint="eastAsia"/>
        </w:rPr>
        <w:t>乡镇（街道）党（工）委、政府（办事处）</w:t>
      </w:r>
      <w:r>
        <w:rPr>
          <w:rFonts w:hint="eastAsia" w:hAnsi="宋体" w:cs="宋体"/>
        </w:rPr>
        <w:t>，群团组织</w:t>
      </w:r>
      <w:r>
        <w:rPr>
          <w:rFonts w:hint="eastAsia"/>
        </w:rPr>
        <w:t>，村（社区）党组织、村（居）民委员会，企事业单位，村民监督员和农户的工作职责明确实施步骤和进度计划。</w:t>
      </w:r>
    </w:p>
    <w:p>
      <w:pPr>
        <w:pStyle w:val="327"/>
        <w:rPr>
          <w:rFonts w:hAnsi="宋体" w:cs="宋体"/>
        </w:rPr>
      </w:pPr>
      <w:r>
        <w:rPr>
          <w:rFonts w:hint="eastAsia" w:hAnsi="宋体" w:cs="宋体"/>
        </w:rPr>
        <w:t>技术方案的内容应符合XXX农村户厕工程设计规程、XXX农村户厕工程施工及验收规程、XXX农村户厕运行维护标准的规定，应统筹考虑供水和污水处理等配套设施建设。</w:t>
      </w:r>
    </w:p>
    <w:p>
      <w:pPr>
        <w:pStyle w:val="327"/>
      </w:pPr>
      <w:r>
        <w:rPr>
          <w:rFonts w:hint="eastAsia" w:hAnsi="宋体" w:cs="宋体"/>
        </w:rPr>
        <w:t>奖补方案的内容应符合国家、辽宁省和沈阳市推进农村厕所革命相关政策文件的要求，主要包括奖补资金支出范围，奖补资金预算管理、分配和下达，奖补资金拨付、使用和管理，奖补标准、方式和期限，监督检查和绩效评价等。</w:t>
      </w:r>
    </w:p>
    <w:p>
      <w:pPr>
        <w:pStyle w:val="327"/>
        <w:rPr>
          <w:rFonts w:hAnsi="宋体" w:cs="宋体"/>
        </w:rPr>
      </w:pPr>
      <w:r>
        <w:rPr>
          <w:rFonts w:hint="eastAsia" w:hAnsi="宋体" w:cs="宋体"/>
        </w:rPr>
        <w:t>方案审批与抄送。农村厕所革命方案编制完成后，可按规定程序报市主管部门审批，审批通过后，下达至区县（市）主管部门，同步抄送乡镇（街道）政府（办事处）、村（居）民委员会，并按照方案具体开展实施工作。</w:t>
      </w:r>
    </w:p>
    <w:p>
      <w:pPr>
        <w:pStyle w:val="327"/>
      </w:pPr>
      <w:r>
        <w:rPr>
          <w:rFonts w:hint="eastAsia" w:hAnsi="宋体" w:cs="宋体"/>
        </w:rPr>
        <w:t>由村（居）民委员会组织宣传，将农村厕所革命的利益和各方面优势向农户宣传到位。</w:t>
      </w:r>
    </w:p>
    <w:p>
      <w:pPr>
        <w:pStyle w:val="260"/>
      </w:pPr>
      <w:bookmarkStart w:id="223" w:name="_Toc102131681"/>
      <w:bookmarkStart w:id="224" w:name="_Toc102131615"/>
      <w:bookmarkStart w:id="225" w:name="_Toc102742869"/>
      <w:r>
        <w:rPr>
          <w:rFonts w:hint="eastAsia"/>
        </w:rPr>
        <w:t>具体实施</w:t>
      </w:r>
      <w:bookmarkEnd w:id="223"/>
      <w:bookmarkEnd w:id="224"/>
      <w:r>
        <w:rPr>
          <w:rFonts w:hint="eastAsia"/>
        </w:rPr>
        <w:t>步骤及流程</w:t>
      </w:r>
      <w:bookmarkEnd w:id="225"/>
    </w:p>
    <w:p>
      <w:pPr>
        <w:pStyle w:val="327"/>
      </w:pPr>
      <w:r>
        <w:rPr>
          <w:rFonts w:hint="eastAsia"/>
        </w:rPr>
        <w:t>组织模式一具体实施步骤及要求见规范性附录A中</w:t>
      </w:r>
      <w:r>
        <w:t>A.2</w:t>
      </w:r>
      <w:r>
        <w:rPr>
          <w:rFonts w:hint="eastAsia"/>
        </w:rPr>
        <w:t>的规定，实施流程见A</w:t>
      </w:r>
      <w:r>
        <w:t>.3</w:t>
      </w:r>
      <w:r>
        <w:rPr>
          <w:rFonts w:hint="eastAsia"/>
        </w:rPr>
        <w:t>的规定。</w:t>
      </w:r>
    </w:p>
    <w:p>
      <w:pPr>
        <w:pStyle w:val="327"/>
      </w:pPr>
      <w:r>
        <w:rPr>
          <w:rFonts w:hint="eastAsia"/>
        </w:rPr>
        <w:t>组织模式二具体实施步骤及要求见规范性附录B中</w:t>
      </w:r>
      <w:r>
        <w:t>B.2</w:t>
      </w:r>
      <w:r>
        <w:rPr>
          <w:rFonts w:hint="eastAsia"/>
        </w:rPr>
        <w:t>的规定，实施流程见</w:t>
      </w:r>
      <w:r>
        <w:t>B.3</w:t>
      </w:r>
      <w:r>
        <w:rPr>
          <w:rFonts w:hint="eastAsia"/>
        </w:rPr>
        <w:t>的规定。</w:t>
      </w:r>
    </w:p>
    <w:p>
      <w:pPr>
        <w:pStyle w:val="327"/>
      </w:pPr>
      <w:r>
        <w:rPr>
          <w:rFonts w:hint="eastAsia"/>
        </w:rPr>
        <w:t>组织模式三具体实施步骤及要求见规范性附录C中</w:t>
      </w:r>
      <w:r>
        <w:t>C</w:t>
      </w:r>
      <w:r>
        <w:rPr>
          <w:rFonts w:hint="eastAsia"/>
        </w:rPr>
        <w:t>.</w:t>
      </w:r>
      <w:r>
        <w:t>2</w:t>
      </w:r>
      <w:r>
        <w:rPr>
          <w:rFonts w:hint="eastAsia"/>
        </w:rPr>
        <w:t>的规定，实施流程见</w:t>
      </w:r>
      <w:r>
        <w:t>C.3</w:t>
      </w:r>
      <w:r>
        <w:rPr>
          <w:rFonts w:hint="eastAsia"/>
        </w:rPr>
        <w:t>的规定。</w:t>
      </w:r>
    </w:p>
    <w:p>
      <w:pPr>
        <w:pStyle w:val="259"/>
      </w:pPr>
      <w:bookmarkStart w:id="226" w:name="_Toc102131617"/>
      <w:bookmarkStart w:id="227" w:name="_Toc102742870"/>
      <w:bookmarkStart w:id="228" w:name="_Toc102131683"/>
      <w:r>
        <w:rPr>
          <w:rFonts w:hint="eastAsia"/>
        </w:rPr>
        <w:t>督考监管</w:t>
      </w:r>
      <w:bookmarkEnd w:id="226"/>
      <w:bookmarkEnd w:id="227"/>
      <w:bookmarkEnd w:id="228"/>
    </w:p>
    <w:p>
      <w:pPr>
        <w:pStyle w:val="260"/>
      </w:pPr>
      <w:bookmarkStart w:id="229" w:name="_Toc15207"/>
      <w:bookmarkStart w:id="230" w:name="_Toc27406"/>
      <w:bookmarkStart w:id="231" w:name="_Toc93675560"/>
      <w:bookmarkStart w:id="232" w:name="_Toc491"/>
      <w:bookmarkStart w:id="233" w:name="_Toc93675503"/>
      <w:bookmarkStart w:id="234" w:name="_Toc4265"/>
      <w:bookmarkStart w:id="235" w:name="_Toc5474"/>
      <w:bookmarkStart w:id="236" w:name="_Toc28248"/>
      <w:bookmarkStart w:id="237" w:name="_Toc31318"/>
      <w:bookmarkStart w:id="238" w:name="_Toc10816"/>
      <w:bookmarkStart w:id="239" w:name="_Toc92282752"/>
      <w:bookmarkStart w:id="240" w:name="_Toc102131618"/>
      <w:bookmarkStart w:id="241" w:name="_Toc102742871"/>
      <w:bookmarkStart w:id="242" w:name="_Toc102131684"/>
      <w:r>
        <w:rPr>
          <w:rFonts w:hint="eastAsia"/>
        </w:rPr>
        <w:t>督</w:t>
      </w:r>
      <w:bookmarkEnd w:id="229"/>
      <w:bookmarkEnd w:id="230"/>
      <w:bookmarkEnd w:id="231"/>
      <w:bookmarkEnd w:id="232"/>
      <w:bookmarkEnd w:id="233"/>
      <w:bookmarkEnd w:id="234"/>
      <w:bookmarkEnd w:id="235"/>
      <w:bookmarkEnd w:id="236"/>
      <w:bookmarkEnd w:id="237"/>
      <w:bookmarkEnd w:id="238"/>
      <w:bookmarkEnd w:id="239"/>
      <w:r>
        <w:rPr>
          <w:rFonts w:hint="eastAsia"/>
        </w:rPr>
        <w:t>查考评</w:t>
      </w:r>
      <w:bookmarkEnd w:id="240"/>
      <w:bookmarkEnd w:id="241"/>
      <w:bookmarkEnd w:id="242"/>
    </w:p>
    <w:p>
      <w:pPr>
        <w:pStyle w:val="261"/>
        <w:spacing w:before="156" w:after="156"/>
      </w:pPr>
      <w:bookmarkStart w:id="243" w:name="_Toc102131619"/>
      <w:bookmarkStart w:id="244" w:name="_Toc102742872"/>
      <w:r>
        <w:rPr>
          <w:rFonts w:hint="eastAsia"/>
        </w:rPr>
        <w:t>督查督办</w:t>
      </w:r>
      <w:bookmarkEnd w:id="243"/>
      <w:bookmarkEnd w:id="244"/>
    </w:p>
    <w:p>
      <w:pPr>
        <w:pStyle w:val="258"/>
        <w:ind w:firstLine="420"/>
      </w:pPr>
      <w:r>
        <w:rPr>
          <w:rFonts w:hint="eastAsia"/>
        </w:rPr>
        <w:t>重要工作任务及关注事项应纳入督查督办，借鉴“不发通知、不打招呼、不听汇报、不用陪同接待、直奔基层、直插现场”等方式开展核查，及时发现问题漏洞，督查整改。</w:t>
      </w:r>
    </w:p>
    <w:p>
      <w:pPr>
        <w:pStyle w:val="261"/>
        <w:spacing w:before="156" w:after="156"/>
      </w:pPr>
      <w:bookmarkStart w:id="245" w:name="_Toc102131620"/>
      <w:bookmarkStart w:id="246" w:name="_Toc102742873"/>
      <w:r>
        <w:rPr>
          <w:rFonts w:hint="eastAsia"/>
        </w:rPr>
        <w:t>绩效考核</w:t>
      </w:r>
      <w:bookmarkEnd w:id="245"/>
      <w:bookmarkEnd w:id="246"/>
    </w:p>
    <w:p>
      <w:pPr>
        <w:pStyle w:val="327"/>
        <w:numPr>
          <w:ilvl w:val="2"/>
          <w:numId w:val="0"/>
        </w:numPr>
        <w:ind w:firstLine="420" w:firstLineChars="200"/>
      </w:pPr>
      <w:r>
        <w:rPr>
          <w:rFonts w:hint="eastAsia"/>
        </w:rPr>
        <w:t>应建</w:t>
      </w:r>
      <w:r>
        <w:rPr>
          <w:rFonts w:hint="eastAsia" w:ascii="宋体" w:eastAsia="宋体"/>
          <w:szCs w:val="20"/>
        </w:rPr>
        <w:t>立农村厕所革命绩效考核制度，明确绩效考核指标、考核细则、工作任务、完成时限等内容。</w:t>
      </w:r>
    </w:p>
    <w:p>
      <w:pPr>
        <w:pStyle w:val="261"/>
        <w:spacing w:before="156" w:after="156"/>
      </w:pPr>
      <w:bookmarkStart w:id="247" w:name="_Toc102742874"/>
      <w:bookmarkStart w:id="248" w:name="_Toc102131621"/>
      <w:r>
        <w:rPr>
          <w:rFonts w:hint="eastAsia"/>
        </w:rPr>
        <w:t>落实评估</w:t>
      </w:r>
      <w:bookmarkEnd w:id="247"/>
      <w:bookmarkEnd w:id="248"/>
    </w:p>
    <w:p>
      <w:pPr>
        <w:pStyle w:val="327"/>
        <w:numPr>
          <w:ilvl w:val="2"/>
          <w:numId w:val="0"/>
        </w:numPr>
        <w:ind w:firstLine="420" w:firstLineChars="200"/>
      </w:pPr>
      <w:r>
        <w:rPr>
          <w:rFonts w:hint="eastAsia"/>
        </w:rPr>
        <w:t>可建立农村厕所革</w:t>
      </w:r>
      <w:r>
        <w:rPr>
          <w:rFonts w:hint="eastAsia" w:ascii="宋体" w:eastAsia="宋体"/>
          <w:szCs w:val="20"/>
        </w:rPr>
        <w:t>命落实效果评估制度，定期开展农村厕所革命落实效果评估，明确评估指标、目的、方法、对象、任务等</w:t>
      </w:r>
      <w:r>
        <w:rPr>
          <w:rFonts w:hint="eastAsia"/>
        </w:rPr>
        <w:t>内容。</w:t>
      </w:r>
    </w:p>
    <w:p>
      <w:pPr>
        <w:pStyle w:val="260"/>
      </w:pPr>
      <w:bookmarkStart w:id="249" w:name="_Toc20609"/>
      <w:bookmarkStart w:id="250" w:name="_Toc13056"/>
      <w:bookmarkStart w:id="251" w:name="_Toc22644"/>
      <w:bookmarkStart w:id="252" w:name="_Toc102131622"/>
      <w:bookmarkStart w:id="253" w:name="_Toc93675502"/>
      <w:bookmarkStart w:id="254" w:name="_Toc831"/>
      <w:bookmarkStart w:id="255" w:name="_Toc15617"/>
      <w:bookmarkStart w:id="256" w:name="_Toc92282751"/>
      <w:bookmarkStart w:id="257" w:name="_Toc102131685"/>
      <w:bookmarkStart w:id="258" w:name="_Toc28777"/>
      <w:bookmarkStart w:id="259" w:name="_Toc93675559"/>
      <w:bookmarkStart w:id="260" w:name="_Toc9719"/>
      <w:bookmarkStart w:id="261" w:name="_Toc102742875"/>
      <w:bookmarkStart w:id="262" w:name="_Toc9348"/>
      <w:r>
        <w:rPr>
          <w:rFonts w:hint="eastAsia"/>
        </w:rPr>
        <w:t>资金监管</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261"/>
        <w:spacing w:before="156" w:after="156"/>
      </w:pPr>
      <w:bookmarkStart w:id="263" w:name="_Toc102131623"/>
      <w:bookmarkStart w:id="264" w:name="_Toc102742876"/>
      <w:r>
        <w:rPr>
          <w:rFonts w:hint="eastAsia"/>
        </w:rPr>
        <w:t>资金管理</w:t>
      </w:r>
      <w:bookmarkEnd w:id="263"/>
      <w:bookmarkEnd w:id="264"/>
    </w:p>
    <w:p>
      <w:pPr>
        <w:pStyle w:val="328"/>
      </w:pPr>
      <w:r>
        <w:rPr>
          <w:rFonts w:hint="eastAsia"/>
        </w:rPr>
        <w:t>依据农村厕所革命专项资金管理办法和实施细则，应及时足额拨付专项补助（含奖补）资金，实行专户专管、专款专用，全过程资金监管。</w:t>
      </w:r>
    </w:p>
    <w:p>
      <w:pPr>
        <w:pStyle w:val="328"/>
      </w:pPr>
      <w:r>
        <w:rPr>
          <w:rFonts w:hint="eastAsia"/>
        </w:rPr>
        <w:t>应开展农村厕所革命专项资金预算绩效评价。</w:t>
      </w:r>
    </w:p>
    <w:p>
      <w:pPr>
        <w:pStyle w:val="261"/>
        <w:spacing w:before="156" w:after="156"/>
      </w:pPr>
      <w:bookmarkStart w:id="265" w:name="_Toc102131624"/>
      <w:bookmarkStart w:id="266" w:name="_Toc102742877"/>
      <w:r>
        <w:rPr>
          <w:rFonts w:hint="eastAsia"/>
        </w:rPr>
        <w:t>资金审计</w:t>
      </w:r>
      <w:bookmarkEnd w:id="265"/>
      <w:bookmarkEnd w:id="266"/>
    </w:p>
    <w:p>
      <w:pPr>
        <w:pStyle w:val="258"/>
        <w:ind w:firstLine="420"/>
      </w:pPr>
      <w:r>
        <w:rPr>
          <w:rFonts w:hint="eastAsia"/>
        </w:rPr>
        <w:t>全面审计农村厕所革命资金使用及管理情况。</w:t>
      </w:r>
    </w:p>
    <w:p>
      <w:pPr>
        <w:pStyle w:val="260"/>
      </w:pPr>
      <w:bookmarkStart w:id="267" w:name="_Toc27159"/>
      <w:bookmarkStart w:id="268" w:name="_Toc102131625"/>
      <w:bookmarkStart w:id="269" w:name="_Toc28269"/>
      <w:bookmarkStart w:id="270" w:name="_Toc15937"/>
      <w:bookmarkStart w:id="271" w:name="_Toc26946"/>
      <w:bookmarkStart w:id="272" w:name="_Toc93675501"/>
      <w:bookmarkStart w:id="273" w:name="_Toc92282750"/>
      <w:bookmarkStart w:id="274" w:name="_Toc102742878"/>
      <w:bookmarkStart w:id="275" w:name="_Toc22622"/>
      <w:bookmarkStart w:id="276" w:name="_Toc5103"/>
      <w:bookmarkStart w:id="277" w:name="_Toc102131686"/>
      <w:bookmarkStart w:id="278" w:name="_Toc14186"/>
      <w:bookmarkStart w:id="279" w:name="_Toc93675558"/>
      <w:bookmarkStart w:id="280" w:name="_Toc19395"/>
      <w:r>
        <w:rPr>
          <w:rFonts w:hint="eastAsia"/>
        </w:rPr>
        <w:t>日常调度</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258"/>
        <w:ind w:firstLine="420"/>
      </w:pPr>
      <w:r>
        <w:rPr>
          <w:rFonts w:hint="eastAsia"/>
        </w:rPr>
        <w:t>参与农村厕所革命有关的各级党委、政府工作人员应深入一线，加强调度管理，总结经验、发现问题、纠偏补短。</w:t>
      </w:r>
    </w:p>
    <w:p>
      <w:pPr>
        <w:pStyle w:val="260"/>
      </w:pPr>
      <w:bookmarkStart w:id="281" w:name="_Toc102131626"/>
      <w:bookmarkStart w:id="282" w:name="_Toc102742879"/>
      <w:bookmarkStart w:id="283" w:name="_Toc102131687"/>
      <w:r>
        <w:rPr>
          <w:rFonts w:hint="eastAsia"/>
        </w:rPr>
        <w:t>信息赋能</w:t>
      </w:r>
      <w:bookmarkEnd w:id="281"/>
      <w:bookmarkEnd w:id="282"/>
      <w:bookmarkEnd w:id="283"/>
    </w:p>
    <w:p>
      <w:pPr>
        <w:pStyle w:val="258"/>
        <w:ind w:firstLine="420"/>
      </w:pPr>
      <w:r>
        <w:rPr>
          <w:rFonts w:hint="eastAsia"/>
        </w:rPr>
        <w:t>应充分运用大数据、云计算</w:t>
      </w:r>
      <w:r>
        <w:rPr>
          <w:rFonts w:hint="eastAsia" w:hAnsi="宋体" w:cs="宋体"/>
        </w:rPr>
        <w:t>、</w:t>
      </w:r>
      <w:r>
        <w:rPr>
          <w:rFonts w:hint="eastAsia"/>
        </w:rPr>
        <w:t>物联网、</w:t>
      </w:r>
      <w:r>
        <w:rPr>
          <w:rFonts w:hint="eastAsia" w:hAnsi="宋体" w:cs="宋体"/>
        </w:rPr>
        <w:t>5G、遥感、</w:t>
      </w:r>
      <w:r>
        <w:rPr>
          <w:rFonts w:hint="eastAsia"/>
        </w:rPr>
        <w:t>数据可视化等技术，建设农村厕所革命管理平台，设置组织、决策、设计、施工、监理、运维、核验、督查、考核、测评、宣传、奖补等功能模块，用户可通过电脑、手机客户端、微信小程序、微信公众号等登录管理平台，实现智慧决策、高效审批、任务下达、数据传输、数据备案、数据分析、技术培训、摸底排查、日常监控、资金兑付、督查考评、宣传发动、政策解读等功能，并注重与国家、省级管理信息系统的衔接。</w:t>
      </w:r>
    </w:p>
    <w:p>
      <w:pPr>
        <w:pStyle w:val="259"/>
        <w:outlineLvl w:val="0"/>
      </w:pPr>
      <w:bookmarkStart w:id="284" w:name="_Toc92282754"/>
      <w:bookmarkStart w:id="285" w:name="_Toc16716"/>
      <w:bookmarkStart w:id="286" w:name="_Toc26966"/>
      <w:bookmarkStart w:id="287" w:name="_Toc102742880"/>
      <w:bookmarkStart w:id="288" w:name="_Toc19015"/>
      <w:bookmarkStart w:id="289" w:name="_Toc93675505"/>
      <w:bookmarkStart w:id="290" w:name="_Toc102131630"/>
      <w:bookmarkStart w:id="291" w:name="_Toc93675562"/>
      <w:bookmarkStart w:id="292" w:name="_Toc30245"/>
      <w:bookmarkStart w:id="293" w:name="_Toc102131688"/>
      <w:bookmarkStart w:id="294" w:name="_Toc2258"/>
      <w:bookmarkStart w:id="295" w:name="_Toc30101"/>
      <w:bookmarkStart w:id="296" w:name="_Toc12410"/>
      <w:bookmarkStart w:id="297" w:name="_Toc5638"/>
      <w:r>
        <w:rPr>
          <w:rFonts w:hint="eastAsia"/>
        </w:rPr>
        <w:t>改进提升</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260"/>
      </w:pPr>
      <w:bookmarkStart w:id="298" w:name="_Toc102131689"/>
      <w:bookmarkStart w:id="299" w:name="_Toc102131631"/>
      <w:bookmarkStart w:id="300" w:name="_Toc102742881"/>
      <w:r>
        <w:rPr>
          <w:rFonts w:hint="eastAsia"/>
        </w:rPr>
        <w:t>改进管理</w:t>
      </w:r>
      <w:bookmarkEnd w:id="298"/>
      <w:bookmarkEnd w:id="299"/>
      <w:r>
        <w:rPr>
          <w:rFonts w:hint="eastAsia"/>
        </w:rPr>
        <w:t>服务</w:t>
      </w:r>
      <w:bookmarkEnd w:id="300"/>
    </w:p>
    <w:p>
      <w:pPr>
        <w:pStyle w:val="327"/>
      </w:pPr>
      <w:r>
        <w:rPr>
          <w:rFonts w:hint="eastAsia"/>
        </w:rPr>
        <w:t>制定完善标准规范。逐步完善工程设计规程、技术规范、施工流程、建设标准、作业标准、验收标准和运维标准等文件。</w:t>
      </w:r>
    </w:p>
    <w:p>
      <w:pPr>
        <w:pStyle w:val="327"/>
      </w:pPr>
      <w:r>
        <w:rPr>
          <w:rFonts w:hint="eastAsia"/>
        </w:rPr>
        <w:t>严把施工质量关，强化专业技术培训，严格开展施工前对施工队伍的专业化技术培训。</w:t>
      </w:r>
    </w:p>
    <w:p>
      <w:pPr>
        <w:pStyle w:val="327"/>
      </w:pPr>
      <w:r>
        <w:rPr>
          <w:rFonts w:hint="eastAsia"/>
        </w:rPr>
        <w:t>严把施工安全关，加大安全培训力度，规范农民或施工人员按照作业标准施工。</w:t>
      </w:r>
    </w:p>
    <w:p>
      <w:pPr>
        <w:pStyle w:val="327"/>
      </w:pPr>
      <w:r>
        <w:rPr>
          <w:rFonts w:hint="eastAsia"/>
        </w:rPr>
        <w:t>严把竣工验收关，开展验收标准培训，让设计人员、施工人员、监理人员、村民监督员、农民等各方责任单位相关人员认识、理解和掌握验收标准和办法。</w:t>
      </w:r>
    </w:p>
    <w:p>
      <w:pPr>
        <w:pStyle w:val="327"/>
      </w:pPr>
      <w:r>
        <w:rPr>
          <w:rFonts w:hint="eastAsia"/>
        </w:rPr>
        <w:t>严把运行维护关，加强运行维护培训，指导农户规范、安全使用和维护户厕及化粪池。</w:t>
      </w:r>
    </w:p>
    <w:p>
      <w:pPr>
        <w:pStyle w:val="260"/>
      </w:pPr>
      <w:bookmarkStart w:id="301" w:name="_Toc102131690"/>
      <w:bookmarkStart w:id="302" w:name="_Toc102742882"/>
      <w:bookmarkStart w:id="303" w:name="_Toc102131632"/>
      <w:r>
        <w:rPr>
          <w:rFonts w:hint="eastAsia"/>
        </w:rPr>
        <w:t>强化科技创新</w:t>
      </w:r>
      <w:bookmarkEnd w:id="301"/>
      <w:bookmarkEnd w:id="302"/>
      <w:bookmarkEnd w:id="303"/>
    </w:p>
    <w:p>
      <w:pPr>
        <w:pStyle w:val="258"/>
        <w:ind w:firstLine="420"/>
      </w:pPr>
      <w:r>
        <w:rPr>
          <w:rFonts w:hint="eastAsia"/>
        </w:rPr>
        <w:t>要积极研发切实可行、适应寒冷地区的农村改厕技术模式和新型农村改厕技术产品。市和区县（市）主管部门联合财政部门应给予相应的政策扶持和资金支持，提升研发单位创新研发的积极性，加大研发力度，先研发试验、成功后试点示范、成熟后推广应用。</w:t>
      </w:r>
    </w:p>
    <w:p>
      <w:pPr>
        <w:pStyle w:val="260"/>
      </w:pPr>
      <w:bookmarkStart w:id="304" w:name="_Toc102742883"/>
      <w:bookmarkStart w:id="305" w:name="_Toc102131633"/>
      <w:bookmarkStart w:id="306" w:name="_Toc102131691"/>
      <w:r>
        <w:rPr>
          <w:rFonts w:hint="eastAsia"/>
        </w:rPr>
        <w:t>加强宣传引导</w:t>
      </w:r>
      <w:bookmarkEnd w:id="304"/>
      <w:bookmarkEnd w:id="305"/>
      <w:bookmarkEnd w:id="306"/>
    </w:p>
    <w:p>
      <w:pPr>
        <w:pStyle w:val="258"/>
        <w:ind w:firstLine="420"/>
      </w:pPr>
      <w:r>
        <w:rPr>
          <w:rFonts w:hint="eastAsia"/>
        </w:rPr>
        <w:t>发挥典型示范作用，运用各种载体，采取多种方式，加大宣传引导力度，多层次、全方位宣传农村厕所革命的重大意义、政策举措、经验做法和典型范例，营造良好氛围，带动农村厕所革命的改进提升。</w:t>
      </w:r>
    </w:p>
    <w:p>
      <w:pPr>
        <w:pStyle w:val="260"/>
      </w:pPr>
      <w:bookmarkStart w:id="307" w:name="_Toc102131692"/>
      <w:bookmarkStart w:id="308" w:name="_Toc102742884"/>
      <w:bookmarkStart w:id="309" w:name="_Toc102131634"/>
      <w:r>
        <w:rPr>
          <w:rFonts w:hint="eastAsia"/>
        </w:rPr>
        <w:t>提升农民满意度</w:t>
      </w:r>
      <w:bookmarkEnd w:id="307"/>
      <w:bookmarkEnd w:id="308"/>
      <w:bookmarkEnd w:id="309"/>
    </w:p>
    <w:p>
      <w:pPr>
        <w:pStyle w:val="327"/>
      </w:pPr>
      <w:r>
        <w:rPr>
          <w:rFonts w:hint="eastAsia"/>
        </w:rPr>
        <w:t>逐渐转变农民群众观念和意识。农村改厕本质上是农民的事，各级党委</w:t>
      </w:r>
      <w:r>
        <w:rPr>
          <w:rFonts w:hint="eastAsia"/>
          <w:lang w:eastAsia="zh-CN"/>
        </w:rPr>
        <w:t>、</w:t>
      </w:r>
      <w:r>
        <w:rPr>
          <w:rFonts w:hint="eastAsia"/>
        </w:rPr>
        <w:t>政府和</w:t>
      </w:r>
      <w:r>
        <w:rPr>
          <w:rFonts w:hint="eastAsia" w:ascii="宋体" w:eastAsia="宋体"/>
        </w:rPr>
        <w:t>村（社区）党组织、</w:t>
      </w:r>
      <w:r>
        <w:rPr>
          <w:rFonts w:hint="eastAsia"/>
        </w:rPr>
        <w:t>村（居）民委员会要加强宣传发动和宣传引导工作力度，通过采取不同的宣传载体和方式，丰富宣传发动内容，逐渐树立农民群众卫生如厕的观念和意识，持续改善和提升农村人居环境。</w:t>
      </w:r>
    </w:p>
    <w:p>
      <w:pPr>
        <w:pStyle w:val="327"/>
      </w:pPr>
      <w:r>
        <w:rPr>
          <w:rFonts w:hint="eastAsia"/>
        </w:rPr>
        <w:t>持续提高农民群众积极性和参与度。推进农村厕所革命，要充分发挥农民主体作用。各级党委</w:t>
      </w:r>
      <w:r>
        <w:rPr>
          <w:rFonts w:hint="eastAsia"/>
          <w:lang w:eastAsia="zh-CN"/>
        </w:rPr>
        <w:t>、</w:t>
      </w:r>
      <w:r>
        <w:rPr>
          <w:rFonts w:hint="eastAsia"/>
        </w:rPr>
        <w:t>政府要做好政策宣传、政策鼓励、示范引导、公共服务等事项，尊重农民意愿，了解农民需求和想法，坚持农民认同、农民参与，充分调动农民群众推进农村厕所革命的积极性。</w:t>
      </w:r>
    </w:p>
    <w:p>
      <w:pPr>
        <w:pStyle w:val="327"/>
        <w:rPr>
          <w:rFonts w:ascii="宋体" w:eastAsia="宋体"/>
        </w:rPr>
      </w:pPr>
      <w:r>
        <w:rPr>
          <w:rFonts w:hint="eastAsia"/>
        </w:rPr>
        <w:t>不断提升农民群众使用率和满意度。</w:t>
      </w:r>
      <w:r>
        <w:rPr>
          <w:rFonts w:hint="eastAsia" w:ascii="宋体" w:eastAsia="宋体"/>
        </w:rPr>
        <w:t>各级党委</w:t>
      </w:r>
      <w:r>
        <w:rPr>
          <w:rFonts w:hint="eastAsia" w:ascii="宋体" w:eastAsia="宋体"/>
          <w:lang w:eastAsia="zh-CN"/>
        </w:rPr>
        <w:t>、</w:t>
      </w:r>
      <w:r>
        <w:rPr>
          <w:rFonts w:hint="eastAsia" w:ascii="宋体" w:eastAsia="宋体"/>
        </w:rPr>
        <w:t>政府要健全完善顶层设计，做好规划编制，严把产品质量关和施工验收关，统筹推进户厕建设改造、供水与污水处理、粪污无害化处理，加强后续运维管护，提升农村厕所革命质量和实效。</w:t>
      </w:r>
    </w:p>
    <w:p>
      <w:pPr>
        <w:pStyle w:val="327"/>
      </w:pPr>
      <w:r>
        <w:rPr>
          <w:rFonts w:hint="eastAsia" w:ascii="宋体" w:eastAsia="宋体"/>
        </w:rPr>
        <w:t>因地制宜、研发创新适宜本地区的农村改厕技术模式和产品，确保户厕能用、好用，确保农民会用、爱用，不断提高农民群众使用率和满意度。</w:t>
      </w:r>
    </w:p>
    <w:p>
      <w:pPr>
        <w:pStyle w:val="327"/>
      </w:pPr>
      <w:r>
        <w:rPr>
          <w:rFonts w:hint="eastAsia" w:ascii="宋体" w:eastAsia="宋体"/>
        </w:rPr>
        <w:t>及时收集、分析农民意见，并定期开展农民满意度调查和测评，根据测评结果分析问题，改进服务。</w:t>
      </w:r>
    </w:p>
    <w:p>
      <w:pPr>
        <w:pStyle w:val="260"/>
      </w:pPr>
      <w:bookmarkStart w:id="310" w:name="_Toc102742885"/>
      <w:bookmarkStart w:id="311" w:name="_Toc102131635"/>
      <w:bookmarkStart w:id="312" w:name="_Toc102131693"/>
      <w:r>
        <w:rPr>
          <w:rFonts w:hint="eastAsia"/>
        </w:rPr>
        <w:t>注重结果应用</w:t>
      </w:r>
      <w:bookmarkEnd w:id="310"/>
      <w:bookmarkEnd w:id="311"/>
      <w:bookmarkEnd w:id="312"/>
    </w:p>
    <w:p>
      <w:pPr>
        <w:pStyle w:val="327"/>
      </w:pPr>
      <w:r>
        <w:rPr>
          <w:rFonts w:hint="eastAsia"/>
        </w:rPr>
        <w:t>注重督查考评的结果应用，促进农村厕所革命的改进提升。结果应用可包括以下几个方面：</w:t>
      </w:r>
    </w:p>
    <w:p>
      <w:pPr>
        <w:pStyle w:val="327"/>
        <w:rPr>
          <w:rFonts w:ascii="宋体" w:eastAsia="宋体"/>
        </w:rPr>
      </w:pPr>
      <w:r>
        <w:rPr>
          <w:rFonts w:hint="eastAsia" w:ascii="宋体" w:eastAsia="宋体"/>
        </w:rPr>
        <w:t>农村厕所革命督考结果与乡村振兴战略实绩考核挂钩，与党政领导班子和领导干部实绩考核挂钩。</w:t>
      </w:r>
    </w:p>
    <w:p>
      <w:pPr>
        <w:pStyle w:val="327"/>
        <w:rPr>
          <w:rFonts w:ascii="宋体" w:eastAsia="宋体"/>
        </w:rPr>
      </w:pPr>
      <w:r>
        <w:rPr>
          <w:rFonts w:hint="eastAsia" w:ascii="宋体" w:eastAsia="宋体"/>
        </w:rPr>
        <w:t>对农村厕所革命的示范点、示范村、示范户，对农户给予物质奖励。</w:t>
      </w:r>
    </w:p>
    <w:p>
      <w:pPr>
        <w:pStyle w:val="327"/>
        <w:rPr>
          <w:rFonts w:ascii="宋体" w:eastAsia="宋体"/>
        </w:rPr>
      </w:pPr>
      <w:r>
        <w:rPr>
          <w:rFonts w:hint="eastAsia" w:ascii="宋体" w:eastAsia="宋体"/>
        </w:rPr>
        <w:t>通报表彰农村厕所革命工作中的先进单位和个人；通报批评整改不彻底、不到位的单位和个人。</w:t>
      </w:r>
    </w:p>
    <w:p>
      <w:pPr>
        <w:pStyle w:val="327"/>
        <w:rPr>
          <w:rFonts w:ascii="宋体" w:eastAsia="宋体"/>
        </w:rPr>
      </w:pPr>
      <w:r>
        <w:rPr>
          <w:rFonts w:hint="eastAsia" w:ascii="宋体" w:eastAsia="宋体"/>
        </w:rPr>
        <w:t>在农村厕所革命工作中，因工作不利，造成重大不良影响的，视情节轻重采取追责问责、党纪政务处分、组织处理、移送司法机关等方式依法依规处理。</w:t>
      </w:r>
    </w:p>
    <w:p>
      <w:pPr>
        <w:pStyle w:val="260"/>
      </w:pPr>
      <w:bookmarkStart w:id="313" w:name="_Toc102742886"/>
      <w:bookmarkStart w:id="314" w:name="_Toc102131694"/>
      <w:bookmarkStart w:id="315" w:name="_Toc102131636"/>
      <w:r>
        <w:rPr>
          <w:rFonts w:hint="eastAsia"/>
        </w:rPr>
        <w:t>建立长效机制</w:t>
      </w:r>
      <w:bookmarkEnd w:id="313"/>
      <w:bookmarkEnd w:id="314"/>
      <w:bookmarkEnd w:id="315"/>
    </w:p>
    <w:p>
      <w:pPr>
        <w:pStyle w:val="327"/>
      </w:pPr>
      <w:r>
        <w:rPr>
          <w:rFonts w:hint="eastAsia"/>
        </w:rPr>
        <w:t>整改存在问题，做到立行立改。针对督查考评反馈的问题，应制定整改措施，做到立行立改、坚决整改、彻底整改，并及时开展整改工作后评估。</w:t>
      </w:r>
    </w:p>
    <w:p>
      <w:pPr>
        <w:pStyle w:val="327"/>
      </w:pPr>
      <w:r>
        <w:rPr>
          <w:rFonts w:hint="eastAsia"/>
        </w:rPr>
        <w:t>分析问题根源，开展源头治理。针对农村厕所革命组织推动工作中发现的问题，解剖麻雀，举一反三，标本兼治，堵塞漏洞。</w:t>
      </w:r>
    </w:p>
    <w:p>
      <w:pPr>
        <w:pStyle w:val="327"/>
      </w:pPr>
      <w:r>
        <w:rPr>
          <w:rFonts w:hint="eastAsia"/>
        </w:rPr>
        <w:t>完善规章制度，建立长效机制。持续优化规划、标准、制度、方案等文件，建立突出农民主体地位，充分发挥农民主体作用的农村厕所革命长效工作机制。</w:t>
      </w:r>
    </w:p>
    <w:p>
      <w:pPr>
        <w:pStyle w:val="327"/>
        <w:numPr>
          <w:ilvl w:val="0"/>
          <w:numId w:val="0"/>
        </w:numPr>
        <w:sectPr>
          <w:headerReference r:id="rId9" w:type="default"/>
          <w:footerReference r:id="rId10" w:type="default"/>
          <w:pgSz w:w="11907" w:h="16839"/>
          <w:pgMar w:top="1417" w:right="1134" w:bottom="1134" w:left="1417" w:header="1417" w:footer="1134" w:gutter="0"/>
          <w:pgNumType w:start="1"/>
          <w:cols w:space="425" w:num="1"/>
          <w:docGrid w:type="lines" w:linePitch="312" w:charSpace="0"/>
        </w:sectPr>
      </w:pPr>
    </w:p>
    <w:p>
      <w:pPr>
        <w:pStyle w:val="349"/>
      </w:pPr>
      <w:bookmarkStart w:id="316" w:name="标准附录"/>
      <w:bookmarkEnd w:id="316"/>
    </w:p>
    <w:p>
      <w:pPr>
        <w:pStyle w:val="350"/>
      </w:pPr>
    </w:p>
    <w:p>
      <w:pPr>
        <w:pStyle w:val="274"/>
      </w:pPr>
      <w:r>
        <w:br w:type="textWrapping"/>
      </w:r>
      <w:bookmarkStart w:id="317" w:name="_Toc102131637"/>
      <w:bookmarkStart w:id="318" w:name="_Toc102131695"/>
      <w:bookmarkStart w:id="319" w:name="_Toc102742887"/>
      <w:r>
        <w:rPr>
          <w:rFonts w:hint="eastAsia"/>
        </w:rPr>
        <w:t>（规范性）</w:t>
      </w:r>
      <w:r>
        <w:br w:type="textWrapping"/>
      </w:r>
      <w:r>
        <w:rPr>
          <w:rFonts w:hint="eastAsia"/>
        </w:rPr>
        <w:t>组织模式一</w:t>
      </w:r>
      <w:bookmarkEnd w:id="317"/>
      <w:bookmarkEnd w:id="318"/>
      <w:r>
        <w:rPr>
          <w:rFonts w:hint="eastAsia"/>
        </w:rPr>
        <w:t>具体实施步骤及流程</w:t>
      </w:r>
      <w:bookmarkEnd w:id="319"/>
    </w:p>
    <w:p>
      <w:pPr>
        <w:pStyle w:val="276"/>
        <w:spacing w:before="156" w:after="156"/>
      </w:pPr>
      <w:bookmarkStart w:id="320" w:name="_Toc102131638"/>
      <w:bookmarkStart w:id="321" w:name="_Toc102131696"/>
      <w:bookmarkStart w:id="322" w:name="_Toc102742888"/>
      <w:r>
        <w:rPr>
          <w:rFonts w:hint="eastAsia"/>
        </w:rPr>
        <w:t>模式类型</w:t>
      </w:r>
      <w:bookmarkEnd w:id="320"/>
      <w:bookmarkEnd w:id="321"/>
      <w:bookmarkEnd w:id="322"/>
    </w:p>
    <w:p>
      <w:pPr>
        <w:pStyle w:val="258"/>
        <w:ind w:firstLine="420"/>
      </w:pPr>
      <w:r>
        <w:rPr>
          <w:rFonts w:hint="eastAsia"/>
        </w:rPr>
        <w:t>“</w:t>
      </w:r>
      <w:bookmarkStart w:id="397" w:name="_GoBack"/>
      <w:bookmarkEnd w:id="397"/>
      <w:r>
        <w:rPr>
          <w:rFonts w:hint="eastAsia"/>
        </w:rPr>
        <w:t>党委统领、政府奖补、乡村组织、农户自建、社会化运维”模式。</w:t>
      </w:r>
    </w:p>
    <w:p>
      <w:pPr>
        <w:pStyle w:val="276"/>
        <w:spacing w:before="156" w:after="156"/>
      </w:pPr>
      <w:bookmarkStart w:id="323" w:name="_Toc102742889"/>
      <w:r>
        <w:rPr>
          <w:rFonts w:hint="eastAsia"/>
        </w:rPr>
        <w:t>具体实施步骤</w:t>
      </w:r>
      <w:bookmarkEnd w:id="323"/>
    </w:p>
    <w:p>
      <w:pPr>
        <w:pStyle w:val="277"/>
        <w:spacing w:before="156" w:after="156"/>
      </w:pPr>
      <w:bookmarkStart w:id="324" w:name="_Toc8796"/>
      <w:bookmarkStart w:id="325" w:name="_Toc102131640"/>
      <w:bookmarkStart w:id="326" w:name="_Toc102131698"/>
      <w:bookmarkStart w:id="327" w:name="_Toc102742890"/>
      <w:r>
        <w:rPr>
          <w:rFonts w:hint="eastAsia"/>
        </w:rPr>
        <w:t>采购招标及购买服务</w:t>
      </w:r>
      <w:bookmarkEnd w:id="324"/>
      <w:bookmarkEnd w:id="325"/>
      <w:bookmarkEnd w:id="326"/>
      <w:bookmarkEnd w:id="327"/>
    </w:p>
    <w:p>
      <w:pPr>
        <w:pStyle w:val="278"/>
        <w:spacing w:before="156" w:after="156"/>
      </w:pPr>
      <w:r>
        <w:rPr>
          <w:rFonts w:hint="eastAsia"/>
        </w:rPr>
        <w:t>总体要求</w:t>
      </w:r>
    </w:p>
    <w:p>
      <w:pPr>
        <w:pStyle w:val="496"/>
      </w:pPr>
      <w:r>
        <w:rPr>
          <w:rFonts w:hint="eastAsia"/>
        </w:rPr>
        <w:t>严格执行招标采购程序，严把产品质量关，确定农村改厕选材质量标准和技术参数。</w:t>
      </w:r>
    </w:p>
    <w:p>
      <w:pPr>
        <w:pStyle w:val="496"/>
      </w:pPr>
      <w:r>
        <w:t>打击质量低劣产品</w:t>
      </w:r>
      <w:r>
        <w:rPr>
          <w:rFonts w:hint="eastAsia"/>
        </w:rPr>
        <w:t>，</w:t>
      </w:r>
      <w:r>
        <w:t>加大产品质量市场监管力度。农村改厕产品（主要是化粪池）选材以预制一体化产品为首选，需有质量检验（检测）等符合国家要求的技术质量报告。</w:t>
      </w:r>
    </w:p>
    <w:p>
      <w:pPr>
        <w:pStyle w:val="496"/>
      </w:pPr>
      <w:r>
        <w:rPr>
          <w:rFonts w:hint="eastAsia"/>
        </w:rPr>
        <w:t>除农户自建模式外，化粪池应</w:t>
      </w:r>
      <w:r>
        <w:t>由</w:t>
      </w:r>
      <w:r>
        <w:rPr>
          <w:rFonts w:hint="eastAsia"/>
        </w:rPr>
        <w:t>各区</w:t>
      </w:r>
      <w:r>
        <w:t>县</w:t>
      </w:r>
      <w:r>
        <w:rPr>
          <w:rFonts w:hint="eastAsia"/>
        </w:rPr>
        <w:t>（市）</w:t>
      </w:r>
      <w:r>
        <w:t>统一实施集中采购，采购主体要对每一批次产</w:t>
      </w:r>
      <w:r>
        <w:rPr>
          <w:rFonts w:hint="eastAsia"/>
        </w:rPr>
        <w:t>品</w:t>
      </w:r>
      <w:r>
        <w:t>设备进行现场抽样送检，由专门机构进行检测。</w:t>
      </w:r>
    </w:p>
    <w:p>
      <w:pPr>
        <w:pStyle w:val="278"/>
        <w:spacing w:before="156" w:after="156"/>
      </w:pPr>
      <w:r>
        <w:rPr>
          <w:rFonts w:hint="eastAsia"/>
        </w:rPr>
        <w:t>招标采购</w:t>
      </w:r>
    </w:p>
    <w:p>
      <w:pPr>
        <w:pStyle w:val="496"/>
      </w:pPr>
      <w:r>
        <w:rPr>
          <w:rFonts w:hint="eastAsia"/>
        </w:rPr>
        <w:t>市主管部门可采购第三方专业机构研发管理信息系统。</w:t>
      </w:r>
    </w:p>
    <w:p>
      <w:pPr>
        <w:pStyle w:val="496"/>
      </w:pPr>
      <w:r>
        <w:rPr>
          <w:rFonts w:hint="eastAsia"/>
        </w:rPr>
        <w:t>区县（市）主管部门可采购第三方专业机构负责到场核验工作。</w:t>
      </w:r>
    </w:p>
    <w:p>
      <w:pPr>
        <w:pStyle w:val="496"/>
      </w:pPr>
      <w:r>
        <w:rPr>
          <w:rFonts w:hint="eastAsia"/>
        </w:rPr>
        <w:t>乡镇（街道）政府（办事处）可统一采购粪污清掏运输车辆及设备。</w:t>
      </w:r>
    </w:p>
    <w:p>
      <w:pPr>
        <w:pStyle w:val="278"/>
        <w:spacing w:before="156" w:after="156"/>
      </w:pPr>
      <w:r>
        <w:rPr>
          <w:rFonts w:hint="eastAsia"/>
        </w:rPr>
        <w:t>购买服务</w:t>
      </w:r>
    </w:p>
    <w:p>
      <w:pPr>
        <w:pStyle w:val="258"/>
        <w:ind w:firstLine="420"/>
      </w:pPr>
      <w:r>
        <w:rPr>
          <w:rFonts w:hint="eastAsia"/>
        </w:rPr>
        <w:t>鼓励采用政府购买服务的方式，由村（居）民委员会引导当地农民或市场主体组建社会化、专业化、职业化服务队伍，重点</w:t>
      </w:r>
      <w:r>
        <w:rPr>
          <w:rFonts w:hint="eastAsia" w:asciiTheme="majorEastAsia" w:eastAsiaTheme="majorEastAsia"/>
          <w:kern w:val="21"/>
        </w:rPr>
        <w:t>建立便捷、经</w:t>
      </w:r>
      <w:r>
        <w:rPr>
          <w:rFonts w:hint="eastAsia" w:hAnsi="宋体" w:cs="宋体"/>
        </w:rPr>
        <w:t>济的粪污清掏和资源化利用服务体系。</w:t>
      </w:r>
    </w:p>
    <w:p>
      <w:pPr>
        <w:pStyle w:val="277"/>
        <w:spacing w:before="156" w:after="156"/>
      </w:pPr>
      <w:bookmarkStart w:id="328" w:name="_Toc102131699"/>
      <w:bookmarkStart w:id="329" w:name="_Toc22065"/>
      <w:bookmarkStart w:id="330" w:name="_Toc102131641"/>
      <w:bookmarkStart w:id="331" w:name="_Toc102742891"/>
      <w:r>
        <w:rPr>
          <w:rFonts w:hint="eastAsia"/>
        </w:rPr>
        <w:t>提出改厕申请</w:t>
      </w:r>
      <w:bookmarkEnd w:id="328"/>
      <w:bookmarkEnd w:id="329"/>
      <w:bookmarkEnd w:id="330"/>
      <w:bookmarkEnd w:id="331"/>
    </w:p>
    <w:p>
      <w:pPr>
        <w:pStyle w:val="495"/>
      </w:pPr>
      <w:r>
        <w:rPr>
          <w:rFonts w:hint="eastAsia" w:ascii="宋体" w:hAnsi="宋体" w:eastAsia="宋体" w:cs="宋体"/>
        </w:rPr>
        <w:t>村</w:t>
      </w:r>
      <w:r>
        <w:rPr>
          <w:rFonts w:hint="eastAsia"/>
        </w:rPr>
        <w:t>（居）民委员会组织宣传。做好农村厕所革命的推动实施和宣传发动工作，组织农户进行改厕申请。</w:t>
      </w:r>
    </w:p>
    <w:p>
      <w:pPr>
        <w:pStyle w:val="495"/>
      </w:pPr>
      <w:r>
        <w:rPr>
          <w:rFonts w:hint="eastAsia"/>
        </w:rPr>
        <w:t>农户提出改厕申请。农户向村（居）民委员会提出改厕申请，申请应包括但不限于改厕技术模式、个人身份信息、个人专用账户、房屋户型、厕屋、化粪池位置、供水、供暖、供电、冻土层厚度等事项。</w:t>
      </w:r>
    </w:p>
    <w:p>
      <w:pPr>
        <w:pStyle w:val="495"/>
      </w:pPr>
      <w:r>
        <w:rPr>
          <w:rFonts w:hint="eastAsia"/>
        </w:rPr>
        <w:t>村级审查。村（居）民委员会召开会议并</w:t>
      </w:r>
      <w:r>
        <w:t>审查农户提出的改厕申请，重点审查农户改厕</w:t>
      </w:r>
      <w:r>
        <w:rPr>
          <w:rFonts w:hint="eastAsia"/>
        </w:rPr>
        <w:t>技术模式</w:t>
      </w:r>
      <w:r>
        <w:t>、</w:t>
      </w:r>
      <w:r>
        <w:rPr>
          <w:rFonts w:hint="eastAsia"/>
        </w:rPr>
        <w:t>改厕</w:t>
      </w:r>
      <w:r>
        <w:t>建设条件等</w:t>
      </w:r>
      <w:r>
        <w:rPr>
          <w:rFonts w:hint="eastAsia"/>
        </w:rPr>
        <w:t>事项</w:t>
      </w:r>
      <w:r>
        <w:t>。</w:t>
      </w:r>
    </w:p>
    <w:p>
      <w:pPr>
        <w:pStyle w:val="495"/>
      </w:pPr>
      <w:r>
        <w:rPr>
          <w:rFonts w:hint="eastAsia"/>
        </w:rPr>
        <w:t>乡镇审核。</w:t>
      </w:r>
      <w:r>
        <w:t>以村（社区）为单位上报至</w:t>
      </w:r>
      <w:r>
        <w:rPr>
          <w:rFonts w:hint="eastAsia"/>
        </w:rPr>
        <w:t>乡镇（街道）政府（办事处）</w:t>
      </w:r>
      <w:r>
        <w:t>审核，重点审核农村</w:t>
      </w:r>
      <w:r>
        <w:rPr>
          <w:rFonts w:hint="eastAsia"/>
        </w:rPr>
        <w:t>户厕建设、改造和粪污无害化处理（化粪池）等设施建设</w:t>
      </w:r>
      <w:r>
        <w:t>的用地规范性等</w:t>
      </w:r>
      <w:r>
        <w:rPr>
          <w:rFonts w:hint="eastAsia"/>
        </w:rPr>
        <w:t>事项</w:t>
      </w:r>
      <w:r>
        <w:t>。</w:t>
      </w:r>
    </w:p>
    <w:p>
      <w:pPr>
        <w:pStyle w:val="495"/>
      </w:pPr>
      <w:r>
        <w:rPr>
          <w:rFonts w:hint="eastAsia"/>
        </w:rPr>
        <w:t>区县审批。</w:t>
      </w:r>
      <w:r>
        <w:t>以乡镇（街道）为单位上报至区县（市）主管部门审批，重点审批农村</w:t>
      </w:r>
      <w:r>
        <w:rPr>
          <w:rFonts w:hint="eastAsia"/>
        </w:rPr>
        <w:t>户厕建设、改造和粪污无害化处理设施（粪污处理厂）建设</w:t>
      </w:r>
      <w:r>
        <w:t>申请的整体情况</w:t>
      </w:r>
      <w:r>
        <w:rPr>
          <w:rFonts w:hint="eastAsia"/>
        </w:rPr>
        <w:t>，主要包括建设条件、技术模式、规划设计、冻土层厚度等事项。</w:t>
      </w:r>
    </w:p>
    <w:p>
      <w:pPr>
        <w:pStyle w:val="277"/>
        <w:spacing w:before="156" w:after="156"/>
      </w:pPr>
      <w:bookmarkStart w:id="332" w:name="_Toc102131700"/>
      <w:bookmarkStart w:id="333" w:name="_Toc102131642"/>
      <w:bookmarkStart w:id="334" w:name="_Toc102742892"/>
      <w:r>
        <w:rPr>
          <w:rFonts w:hint="eastAsia"/>
        </w:rPr>
        <w:t>工程设计</w:t>
      </w:r>
      <w:bookmarkEnd w:id="332"/>
      <w:bookmarkEnd w:id="333"/>
      <w:bookmarkEnd w:id="334"/>
    </w:p>
    <w:p>
      <w:pPr>
        <w:pStyle w:val="278"/>
        <w:spacing w:before="156" w:after="156"/>
      </w:pPr>
      <w:r>
        <w:rPr>
          <w:rFonts w:hint="eastAsia"/>
        </w:rPr>
        <w:t>工程设计要求</w:t>
      </w:r>
    </w:p>
    <w:p>
      <w:pPr>
        <w:pStyle w:val="496"/>
      </w:pPr>
      <w:r>
        <w:rPr>
          <w:rFonts w:hint="eastAsia" w:ascii="宋体" w:eastAsia="宋体"/>
        </w:rPr>
        <w:t>应依据</w:t>
      </w:r>
      <w:r>
        <w:rPr>
          <w:rFonts w:hint="eastAsia"/>
        </w:rPr>
        <w:t>农村厕所革命实施方案和技术方案等文件，充分利用现有基础设施开展农村改厕设计。依托已有房屋改建厕屋时，不应影响房屋主体结构使用的安全性。</w:t>
      </w:r>
    </w:p>
    <w:p>
      <w:pPr>
        <w:pStyle w:val="496"/>
      </w:pPr>
      <w:r>
        <w:rPr>
          <w:rFonts w:hint="eastAsia"/>
        </w:rPr>
        <w:t>农村户厕的设计、建设和改造应遵循</w:t>
      </w:r>
      <w:r>
        <w:t>《农村户厕建设规范》</w:t>
      </w:r>
      <w:r>
        <w:rPr>
          <w:rFonts w:hint="eastAsia"/>
        </w:rPr>
        <w:t>的要求。</w:t>
      </w:r>
    </w:p>
    <w:p>
      <w:pPr>
        <w:pStyle w:val="496"/>
        <w:rPr>
          <w:rFonts w:ascii="宋体" w:eastAsia="宋体"/>
        </w:rPr>
      </w:pPr>
      <w:r>
        <w:rPr>
          <w:rFonts w:hint="eastAsia"/>
        </w:rPr>
        <w:t>粪污无害化处理设施（粪</w:t>
      </w:r>
      <w:r>
        <w:rPr>
          <w:rFonts w:hint="eastAsia" w:ascii="宋体" w:eastAsia="宋体"/>
        </w:rPr>
        <w:t>污处理厂）建设工程设计可参见CJJ 64、GB/T 37071的规定。</w:t>
      </w:r>
    </w:p>
    <w:p>
      <w:pPr>
        <w:pStyle w:val="278"/>
        <w:spacing w:before="156" w:after="156"/>
      </w:pPr>
      <w:r>
        <w:rPr>
          <w:rFonts w:hint="eastAsia"/>
        </w:rPr>
        <w:t>工程设计及到场核验</w:t>
      </w:r>
    </w:p>
    <w:p>
      <w:pPr>
        <w:pStyle w:val="496"/>
      </w:pPr>
      <w:r>
        <w:rPr>
          <w:rFonts w:hint="eastAsia" w:ascii="宋体" w:eastAsia="宋体"/>
        </w:rPr>
        <w:t>申请审批通过后，区县</w:t>
      </w:r>
      <w:r>
        <w:rPr>
          <w:rFonts w:hint="eastAsia"/>
        </w:rPr>
        <w:t>（市）主管部门发布设计到场核验通知。</w:t>
      </w:r>
    </w:p>
    <w:p>
      <w:pPr>
        <w:pStyle w:val="496"/>
      </w:pPr>
      <w:r>
        <w:rPr>
          <w:rFonts w:hint="eastAsia"/>
        </w:rPr>
        <w:t>设计到场核验。区县（市）主管部门自行组织或委托第三方专业机构进行设计到场核验，设计到场核验通知同步抄送乡镇（街道）政府（办事处）和</w:t>
      </w:r>
      <w:r>
        <w:t>村（居）</w:t>
      </w:r>
      <w:r>
        <w:rPr>
          <w:rFonts w:hint="eastAsia"/>
        </w:rPr>
        <w:t>民</w:t>
      </w:r>
      <w:r>
        <w:t>委</w:t>
      </w:r>
      <w:r>
        <w:rPr>
          <w:rFonts w:hint="eastAsia"/>
        </w:rPr>
        <w:t>员</w:t>
      </w:r>
      <w:r>
        <w:t>会</w:t>
      </w:r>
      <w:r>
        <w:rPr>
          <w:rFonts w:hint="eastAsia"/>
        </w:rPr>
        <w:t>，同步告知农户。</w:t>
      </w:r>
    </w:p>
    <w:p>
      <w:pPr>
        <w:pStyle w:val="496"/>
      </w:pPr>
      <w:r>
        <w:t>村（居）</w:t>
      </w:r>
      <w:r>
        <w:rPr>
          <w:rFonts w:hint="eastAsia"/>
        </w:rPr>
        <w:t>民</w:t>
      </w:r>
      <w:r>
        <w:t>委</w:t>
      </w:r>
      <w:r>
        <w:rPr>
          <w:rFonts w:hint="eastAsia"/>
        </w:rPr>
        <w:t>员</w:t>
      </w:r>
      <w:r>
        <w:t>会</w:t>
      </w:r>
      <w:r>
        <w:rPr>
          <w:rFonts w:hint="eastAsia"/>
        </w:rPr>
        <w:t>组织村民监督员和农户参与设计到场核验。</w:t>
      </w:r>
    </w:p>
    <w:p>
      <w:pPr>
        <w:pStyle w:val="496"/>
        <w:rPr>
          <w:rFonts w:ascii="宋体" w:eastAsia="宋体"/>
        </w:rPr>
      </w:pPr>
      <w:r>
        <w:rPr>
          <w:rFonts w:hint="eastAsia"/>
        </w:rPr>
        <w:t>区县（市）主管部门核验人员或第三方专业机构核验人员、村民监督员和农户共同开展设计到场核验，重点核验改厕技术模式选择及粪污无害化处理的可行性、工程设计方案的合理性等事项，并将设计到场核验情况统一报送至区县</w:t>
      </w:r>
      <w:r>
        <w:rPr>
          <w:rFonts w:hint="eastAsia" w:ascii="宋体" w:eastAsia="宋体"/>
        </w:rPr>
        <w:t>（市）主管部门审批。</w:t>
      </w:r>
    </w:p>
    <w:p>
      <w:pPr>
        <w:pStyle w:val="277"/>
        <w:spacing w:before="156" w:after="156"/>
      </w:pPr>
      <w:bookmarkStart w:id="335" w:name="_Toc102131643"/>
      <w:bookmarkStart w:id="336" w:name="_Toc102742893"/>
      <w:bookmarkStart w:id="337" w:name="_Toc102131701"/>
      <w:bookmarkStart w:id="338" w:name="_Toc12423"/>
      <w:r>
        <w:rPr>
          <w:rFonts w:hint="eastAsia"/>
        </w:rPr>
        <w:t>工程施工及监理</w:t>
      </w:r>
      <w:bookmarkEnd w:id="335"/>
      <w:bookmarkEnd w:id="336"/>
      <w:bookmarkEnd w:id="337"/>
      <w:bookmarkEnd w:id="338"/>
    </w:p>
    <w:p>
      <w:pPr>
        <w:pStyle w:val="278"/>
        <w:spacing w:before="156" w:after="156"/>
      </w:pPr>
      <w:r>
        <w:rPr>
          <w:rFonts w:hint="eastAsia"/>
        </w:rPr>
        <w:t>工程施工要求</w:t>
      </w:r>
    </w:p>
    <w:p>
      <w:pPr>
        <w:pStyle w:val="496"/>
      </w:pPr>
      <w:r>
        <w:rPr>
          <w:rFonts w:hint="eastAsia" w:ascii="宋体" w:eastAsia="宋体"/>
        </w:rPr>
        <w:t>严把施工质量关</w:t>
      </w:r>
      <w:r>
        <w:rPr>
          <w:rFonts w:hint="eastAsia"/>
        </w:rPr>
        <w:t>。严格施工前培训，农户自建和农户参与建设的，要进行系统技术培训，在专业技术人员的指导下施工建设，严格按照施工流程和建设标准组织施工。统一施工建设的，按照技术规范和要求，对施工队伍进行专业化培训。强化施工过程监督，在施工监理制度下，开展改厕的行政村设立3名村民监督员，对施工进行全程监督。</w:t>
      </w:r>
    </w:p>
    <w:p>
      <w:pPr>
        <w:pStyle w:val="496"/>
      </w:pPr>
      <w:r>
        <w:rPr>
          <w:rFonts w:hint="eastAsia"/>
        </w:rPr>
        <w:t>附建式</w:t>
      </w:r>
      <w:r>
        <w:t>三格式户厕、双坑（双池）交替式户厕</w:t>
      </w:r>
      <w:r>
        <w:rPr>
          <w:rFonts w:hint="eastAsia"/>
        </w:rPr>
        <w:t>和集中</w:t>
      </w:r>
      <w:r>
        <w:t>下水道</w:t>
      </w:r>
      <w:r>
        <w:rPr>
          <w:rFonts w:hint="eastAsia"/>
        </w:rPr>
        <w:t>收集户厕等施工要求应符合XXX 农村户厕工程施工及验收规程的技术规定。</w:t>
      </w:r>
    </w:p>
    <w:p>
      <w:pPr>
        <w:pStyle w:val="496"/>
      </w:pPr>
      <w:r>
        <w:rPr>
          <w:rFonts w:hint="eastAsia"/>
        </w:rPr>
        <w:t>管道工程施工应符合GB 50268的规定。</w:t>
      </w:r>
    </w:p>
    <w:p>
      <w:pPr>
        <w:pStyle w:val="496"/>
      </w:pPr>
      <w:r>
        <w:rPr>
          <w:rFonts w:hint="eastAsia"/>
        </w:rPr>
        <w:t>工程施工现场的安全生产管理应复核GB</w:t>
      </w:r>
      <w:r>
        <w:t xml:space="preserve"> </w:t>
      </w:r>
      <w:r>
        <w:rPr>
          <w:rFonts w:hint="eastAsia"/>
        </w:rPr>
        <w:t>50326的规定。</w:t>
      </w:r>
    </w:p>
    <w:p>
      <w:pPr>
        <w:pStyle w:val="496"/>
      </w:pPr>
      <w:r>
        <w:rPr>
          <w:rFonts w:hint="eastAsia"/>
        </w:rPr>
        <w:t>工程施工的现场环境与卫生标准应符合GB 19379和JGJ 146的规定。</w:t>
      </w:r>
    </w:p>
    <w:p>
      <w:pPr>
        <w:pStyle w:val="496"/>
      </w:pPr>
      <w:r>
        <w:rPr>
          <w:rFonts w:hint="eastAsia"/>
        </w:rPr>
        <w:t>施工到场核验单位、村民监督员和农户应按照GB/T 50319的要求开展施工到场核验工作。</w:t>
      </w:r>
    </w:p>
    <w:p>
      <w:pPr>
        <w:pStyle w:val="496"/>
      </w:pPr>
      <w:r>
        <w:rPr>
          <w:rFonts w:hint="eastAsia"/>
        </w:rPr>
        <w:t>涉及工程变更的，具体要求应符合GB/T 50319-2013中6.3的规定。</w:t>
      </w:r>
    </w:p>
    <w:p>
      <w:pPr>
        <w:pStyle w:val="496"/>
      </w:pPr>
      <w:r>
        <w:rPr>
          <w:rFonts w:hint="eastAsia"/>
        </w:rPr>
        <w:t>乡镇或有条件的村可统一组织粪污无害化处理设施（粪污处理厂）建设，具体可参见CJJ 64、GB/T 37071的规定。</w:t>
      </w:r>
    </w:p>
    <w:p>
      <w:pPr>
        <w:pStyle w:val="278"/>
        <w:spacing w:before="156" w:after="156"/>
      </w:pPr>
      <w:r>
        <w:rPr>
          <w:rFonts w:hint="eastAsia"/>
        </w:rPr>
        <w:t>工程监理要求</w:t>
      </w:r>
    </w:p>
    <w:p>
      <w:pPr>
        <w:pStyle w:val="496"/>
      </w:pPr>
      <w:r>
        <w:rPr>
          <w:rFonts w:hint="eastAsia"/>
        </w:rPr>
        <w:t>建立政府监管、第三方监理、村民监督员监督的全方位监管体系。</w:t>
      </w:r>
    </w:p>
    <w:p>
      <w:pPr>
        <w:pStyle w:val="496"/>
      </w:pPr>
      <w:r>
        <w:rPr>
          <w:rFonts w:hint="eastAsia"/>
        </w:rPr>
        <w:t>在施工过程中，应按照GB/T 50319的要求开展施工过程监管。</w:t>
      </w:r>
    </w:p>
    <w:p>
      <w:pPr>
        <w:pStyle w:val="496"/>
      </w:pPr>
      <w:r>
        <w:rPr>
          <w:rFonts w:hint="eastAsia"/>
        </w:rPr>
        <w:t>涉及改厕的行政村应设立3名村民监督员，全程监理工程施工建设。</w:t>
      </w:r>
    </w:p>
    <w:p>
      <w:pPr>
        <w:pStyle w:val="496"/>
        <w:rPr>
          <w:rFonts w:ascii="宋体" w:eastAsia="宋体"/>
        </w:rPr>
      </w:pPr>
      <w:r>
        <w:rPr>
          <w:rFonts w:hint="eastAsia"/>
        </w:rPr>
        <w:t>村民监督员</w:t>
      </w:r>
      <w:r>
        <w:rPr>
          <w:rFonts w:hint="eastAsia" w:ascii="宋体" w:eastAsia="宋体"/>
        </w:rPr>
        <w:t>和农户参与</w:t>
      </w:r>
      <w:r>
        <w:rPr>
          <w:rFonts w:hint="eastAsia"/>
        </w:rPr>
        <w:t>工程施工过程监督，参与</w:t>
      </w:r>
      <w:r>
        <w:rPr>
          <w:rFonts w:hint="eastAsia" w:ascii="宋体" w:eastAsia="宋体"/>
        </w:rPr>
        <w:t>施工到场核验。</w:t>
      </w:r>
    </w:p>
    <w:p>
      <w:pPr>
        <w:pStyle w:val="278"/>
        <w:spacing w:before="156" w:after="156"/>
      </w:pPr>
      <w:r>
        <w:rPr>
          <w:rFonts w:hint="eastAsia"/>
        </w:rPr>
        <w:t>工程建设施工</w:t>
      </w:r>
    </w:p>
    <w:p>
      <w:pPr>
        <w:pStyle w:val="496"/>
      </w:pPr>
      <w:r>
        <w:rPr>
          <w:rFonts w:hint="eastAsia" w:ascii="宋体" w:eastAsia="宋体"/>
        </w:rPr>
        <w:t>设计到场核验审</w:t>
      </w:r>
      <w:r>
        <w:rPr>
          <w:rFonts w:hint="eastAsia"/>
        </w:rPr>
        <w:t>批通过后，审批结果同步抄送乡镇（街道）政府（办事处）和</w:t>
      </w:r>
      <w:r>
        <w:t>村（居）</w:t>
      </w:r>
      <w:r>
        <w:rPr>
          <w:rFonts w:hint="eastAsia"/>
        </w:rPr>
        <w:t>民</w:t>
      </w:r>
      <w:r>
        <w:t>委</w:t>
      </w:r>
      <w:r>
        <w:rPr>
          <w:rFonts w:hint="eastAsia"/>
        </w:rPr>
        <w:t>员</w:t>
      </w:r>
      <w:r>
        <w:t>会</w:t>
      </w:r>
      <w:r>
        <w:rPr>
          <w:rFonts w:hint="eastAsia"/>
        </w:rPr>
        <w:t>，同步告知农户。</w:t>
      </w:r>
    </w:p>
    <w:p>
      <w:pPr>
        <w:pStyle w:val="496"/>
        <w:rPr>
          <w:rFonts w:ascii="宋体" w:eastAsia="宋体"/>
        </w:rPr>
      </w:pPr>
      <w:r>
        <w:rPr>
          <w:rFonts w:hint="eastAsia"/>
        </w:rPr>
        <w:t>农户</w:t>
      </w:r>
      <w:r>
        <w:t>按照</w:t>
      </w:r>
      <w:r>
        <w:rPr>
          <w:rFonts w:hint="eastAsia"/>
        </w:rPr>
        <w:t>施工流程和建设</w:t>
      </w:r>
      <w:r>
        <w:t>标准，可</w:t>
      </w:r>
      <w:r>
        <w:rPr>
          <w:rFonts w:hint="eastAsia"/>
        </w:rPr>
        <w:t>自行或</w:t>
      </w:r>
      <w:r>
        <w:t>委托</w:t>
      </w:r>
      <w:r>
        <w:rPr>
          <w:rFonts w:hint="eastAsia"/>
        </w:rPr>
        <w:t>施工</w:t>
      </w:r>
      <w:r>
        <w:t>单位开工建设。</w:t>
      </w:r>
      <w:r>
        <w:rPr>
          <w:rFonts w:hint="eastAsia"/>
        </w:rPr>
        <w:t>建设内容包括地上部分（厕屋）建设、改造及便器等设</w:t>
      </w:r>
      <w:r>
        <w:rPr>
          <w:rFonts w:hint="eastAsia" w:ascii="宋体" w:eastAsia="宋体"/>
        </w:rPr>
        <w:t>备设施安装、地下部分（化粪池）土方工程建设和安装等。</w:t>
      </w:r>
    </w:p>
    <w:p>
      <w:pPr>
        <w:pStyle w:val="278"/>
        <w:spacing w:before="156" w:after="156"/>
      </w:pPr>
      <w:r>
        <w:rPr>
          <w:rFonts w:hint="eastAsia"/>
        </w:rPr>
        <w:t>施工到场核验</w:t>
      </w:r>
    </w:p>
    <w:p>
      <w:pPr>
        <w:pStyle w:val="496"/>
      </w:pPr>
      <w:r>
        <w:rPr>
          <w:rFonts w:ascii="宋体" w:eastAsia="宋体"/>
        </w:rPr>
        <w:t>村（居）</w:t>
      </w:r>
      <w:r>
        <w:rPr>
          <w:rFonts w:hint="eastAsia" w:ascii="宋体" w:eastAsia="宋体"/>
        </w:rPr>
        <w:t>民</w:t>
      </w:r>
      <w:r>
        <w:rPr>
          <w:rFonts w:ascii="宋体" w:eastAsia="宋体"/>
        </w:rPr>
        <w:t>委</w:t>
      </w:r>
      <w:r>
        <w:rPr>
          <w:rFonts w:hint="eastAsia"/>
        </w:rPr>
        <w:t>员</w:t>
      </w:r>
      <w:r>
        <w:t>会</w:t>
      </w:r>
      <w:r>
        <w:rPr>
          <w:rFonts w:hint="eastAsia"/>
        </w:rPr>
        <w:t>组织村民监督员和农户参与施工到场核验。</w:t>
      </w:r>
    </w:p>
    <w:p>
      <w:pPr>
        <w:pStyle w:val="496"/>
        <w:rPr>
          <w:rFonts w:ascii="宋体" w:eastAsia="宋体"/>
        </w:rPr>
      </w:pPr>
      <w:r>
        <w:rPr>
          <w:rFonts w:hint="eastAsia"/>
        </w:rPr>
        <w:t>区县（市）主管部门核验人员或第三方专业机构核验人员、村民监督员和农户共同开展施工到场核验，重点核验施工质量、工程进度、安全管理、工程造价等事项，并将施工到场核验情况统一报送至区县（市）主管部门</w:t>
      </w:r>
      <w:r>
        <w:rPr>
          <w:rFonts w:hint="eastAsia" w:ascii="宋体" w:eastAsia="宋体"/>
        </w:rPr>
        <w:t>审批。</w:t>
      </w:r>
    </w:p>
    <w:p>
      <w:pPr>
        <w:pStyle w:val="278"/>
        <w:spacing w:before="156" w:after="156"/>
      </w:pPr>
      <w:r>
        <w:rPr>
          <w:rFonts w:hint="eastAsia"/>
        </w:rPr>
        <w:t>工程施工及监理流程</w:t>
      </w:r>
    </w:p>
    <w:p>
      <w:pPr>
        <w:pStyle w:val="258"/>
        <w:ind w:firstLine="420"/>
      </w:pPr>
      <w:r>
        <w:rPr>
          <w:rFonts w:hint="eastAsia"/>
        </w:rPr>
        <w:t>工程施工及监理流程包括施工组织设计方案报审、技术交底、安全交底、开工申请、获批开工报告、施工及监理、工程变更、现场签证、自查自检等环节。</w:t>
      </w:r>
    </w:p>
    <w:p>
      <w:pPr>
        <w:pStyle w:val="277"/>
        <w:spacing w:before="156" w:after="156"/>
      </w:pPr>
      <w:bookmarkStart w:id="339" w:name="_Toc23942"/>
      <w:bookmarkStart w:id="340" w:name="_Toc102131702"/>
      <w:bookmarkStart w:id="341" w:name="_Toc102131644"/>
      <w:bookmarkStart w:id="342" w:name="_Toc102742894"/>
      <w:r>
        <w:rPr>
          <w:rFonts w:hint="eastAsia"/>
        </w:rPr>
        <w:t>工程竣工验收及建设资金兑付</w:t>
      </w:r>
      <w:bookmarkEnd w:id="339"/>
      <w:bookmarkEnd w:id="340"/>
      <w:bookmarkEnd w:id="341"/>
      <w:bookmarkEnd w:id="342"/>
    </w:p>
    <w:p>
      <w:pPr>
        <w:pStyle w:val="278"/>
        <w:spacing w:before="156" w:after="156"/>
      </w:pPr>
      <w:r>
        <w:rPr>
          <w:rFonts w:hint="eastAsia"/>
        </w:rPr>
        <w:t>工程竣工验收要求</w:t>
      </w:r>
    </w:p>
    <w:p>
      <w:pPr>
        <w:pStyle w:val="496"/>
      </w:pPr>
      <w:r>
        <w:rPr>
          <w:rFonts w:hint="eastAsia" w:ascii="宋体" w:eastAsia="宋体"/>
        </w:rPr>
        <w:t>严把竣</w:t>
      </w:r>
      <w:r>
        <w:rPr>
          <w:rFonts w:hint="eastAsia"/>
        </w:rPr>
        <w:t>工验收关，建立健全工程验收办法，及时对改厕进行检查验收和查缺补漏。</w:t>
      </w:r>
    </w:p>
    <w:p>
      <w:pPr>
        <w:pStyle w:val="496"/>
      </w:pPr>
      <w:r>
        <w:rPr>
          <w:rFonts w:hint="eastAsia"/>
        </w:rPr>
        <w:t>工程竣工验收应符合GB</w:t>
      </w:r>
      <w:r>
        <w:t xml:space="preserve"> </w:t>
      </w:r>
      <w:r>
        <w:rPr>
          <w:rFonts w:hint="eastAsia"/>
        </w:rPr>
        <w:t>50300和GB</w:t>
      </w:r>
      <w:r>
        <w:t xml:space="preserve"> </w:t>
      </w:r>
      <w:r>
        <w:rPr>
          <w:rFonts w:hint="eastAsia"/>
        </w:rPr>
        <w:t>50326中18.2至18.4的规定。</w:t>
      </w:r>
    </w:p>
    <w:p>
      <w:pPr>
        <w:pStyle w:val="496"/>
      </w:pPr>
      <w:r>
        <w:rPr>
          <w:rFonts w:hint="eastAsia"/>
        </w:rPr>
        <w:t>村民监督员应参与工程竣工核验或验收工作。</w:t>
      </w:r>
    </w:p>
    <w:p>
      <w:pPr>
        <w:pStyle w:val="496"/>
      </w:pPr>
      <w:r>
        <w:rPr>
          <w:rFonts w:hint="eastAsia"/>
        </w:rPr>
        <w:t>由区县（市</w:t>
      </w:r>
      <w:r>
        <w:rPr>
          <w:rFonts w:hint="eastAsia" w:ascii="宋体" w:eastAsia="宋体"/>
        </w:rPr>
        <w:t>）主管部门自行或委托第三方机构开展全面验收，并报市主管部门验收备案。</w:t>
      </w:r>
    </w:p>
    <w:p>
      <w:pPr>
        <w:pStyle w:val="278"/>
        <w:spacing w:before="156" w:after="156"/>
      </w:pPr>
      <w:r>
        <w:rPr>
          <w:rFonts w:hint="eastAsia"/>
        </w:rPr>
        <w:t>工程竣工及到场核验</w:t>
      </w:r>
    </w:p>
    <w:p>
      <w:pPr>
        <w:pStyle w:val="496"/>
      </w:pPr>
      <w:r>
        <w:rPr>
          <w:rFonts w:hint="eastAsia" w:ascii="宋体" w:eastAsia="宋体"/>
        </w:rPr>
        <w:t>施工</w:t>
      </w:r>
      <w:r>
        <w:rPr>
          <w:rFonts w:hint="eastAsia"/>
        </w:rPr>
        <w:t>到场核验审批通过后，审批结果同步抄送乡镇（街道）政府（办事处）和</w:t>
      </w:r>
      <w:r>
        <w:t>村（居）</w:t>
      </w:r>
      <w:r>
        <w:rPr>
          <w:rFonts w:hint="eastAsia"/>
        </w:rPr>
        <w:t>民</w:t>
      </w:r>
      <w:r>
        <w:t>委</w:t>
      </w:r>
      <w:r>
        <w:rPr>
          <w:rFonts w:hint="eastAsia"/>
        </w:rPr>
        <w:t>员</w:t>
      </w:r>
      <w:r>
        <w:t>会</w:t>
      </w:r>
      <w:r>
        <w:rPr>
          <w:rFonts w:hint="eastAsia"/>
        </w:rPr>
        <w:t>，同步告知农户。</w:t>
      </w:r>
    </w:p>
    <w:p>
      <w:pPr>
        <w:pStyle w:val="496"/>
      </w:pPr>
      <w:r>
        <w:t>村（居）</w:t>
      </w:r>
      <w:r>
        <w:rPr>
          <w:rFonts w:hint="eastAsia"/>
        </w:rPr>
        <w:t>民</w:t>
      </w:r>
      <w:r>
        <w:t>委</w:t>
      </w:r>
      <w:r>
        <w:rPr>
          <w:rFonts w:hint="eastAsia"/>
        </w:rPr>
        <w:t>员</w:t>
      </w:r>
      <w:r>
        <w:t>会</w:t>
      </w:r>
      <w:r>
        <w:rPr>
          <w:rFonts w:hint="eastAsia"/>
        </w:rPr>
        <w:t>组织村民监督员和农户参与竣工到场核验。</w:t>
      </w:r>
    </w:p>
    <w:p>
      <w:pPr>
        <w:pStyle w:val="496"/>
        <w:rPr>
          <w:rFonts w:ascii="宋体" w:eastAsia="宋体"/>
        </w:rPr>
      </w:pPr>
      <w:r>
        <w:rPr>
          <w:rFonts w:hint="eastAsia"/>
        </w:rPr>
        <w:t>区县（市）主管部门核验人员或第三方专业机构核验人员、村民监督员和农户共同开展竣工到场核验，并将竣</w:t>
      </w:r>
      <w:r>
        <w:rPr>
          <w:rFonts w:hint="eastAsia" w:ascii="宋体" w:eastAsia="宋体"/>
        </w:rPr>
        <w:t>工到场核验情况统一报送至区县（市）主管部门审批，并上报至市主管部门备案。</w:t>
      </w:r>
    </w:p>
    <w:p>
      <w:pPr>
        <w:pStyle w:val="278"/>
        <w:spacing w:before="156" w:after="156"/>
      </w:pPr>
      <w:r>
        <w:rPr>
          <w:rFonts w:hint="eastAsia"/>
        </w:rPr>
        <w:t>工程竣工验收流程</w:t>
      </w:r>
    </w:p>
    <w:p>
      <w:pPr>
        <w:pStyle w:val="258"/>
        <w:ind w:firstLine="420"/>
      </w:pPr>
      <w:r>
        <w:rPr>
          <w:rFonts w:hint="eastAsia"/>
        </w:rPr>
        <w:t>工程竣工及验收流程包括竣工报验、提交竣工报告、提交竣工验收报告、办理竣工验收备案、整理工程档案、办理交付使用手续等环节。</w:t>
      </w:r>
    </w:p>
    <w:p>
      <w:pPr>
        <w:pStyle w:val="278"/>
        <w:spacing w:before="156" w:after="156"/>
      </w:pPr>
      <w:r>
        <w:rPr>
          <w:rFonts w:hint="eastAsia"/>
        </w:rPr>
        <w:t>建设资金兑付</w:t>
      </w:r>
    </w:p>
    <w:p>
      <w:pPr>
        <w:pStyle w:val="496"/>
      </w:pPr>
      <w:r>
        <w:rPr>
          <w:rFonts w:hint="eastAsia" w:ascii="宋体" w:eastAsia="宋体"/>
        </w:rPr>
        <w:t>经区</w:t>
      </w:r>
      <w:r>
        <w:rPr>
          <w:rFonts w:hint="eastAsia"/>
        </w:rPr>
        <w:t>县（市）主管部门竣工到场核验审批通过后，报市主管部门竣工核验备案。由市主管部门向同级财政部门提出</w:t>
      </w:r>
      <w:r>
        <w:t>农村厕所革命</w:t>
      </w:r>
      <w:r>
        <w:rPr>
          <w:rFonts w:hint="eastAsia"/>
        </w:rPr>
        <w:t>建设补助资金发放申请。</w:t>
      </w:r>
    </w:p>
    <w:p>
      <w:pPr>
        <w:pStyle w:val="496"/>
      </w:pPr>
      <w:r>
        <w:rPr>
          <w:rFonts w:hint="eastAsia"/>
        </w:rPr>
        <w:t>经市财政部门审核，农村厕所革命建设补助资金由市财政国库直接</w:t>
      </w:r>
      <w:r>
        <w:t>拨付至各区县（市）粮食风险基金</w:t>
      </w:r>
      <w:r>
        <w:rPr>
          <w:rFonts w:hint="eastAsia"/>
        </w:rPr>
        <w:t>专户。</w:t>
      </w:r>
    </w:p>
    <w:p>
      <w:pPr>
        <w:pStyle w:val="496"/>
        <w:rPr>
          <w:rFonts w:ascii="宋体" w:eastAsia="宋体"/>
        </w:rPr>
      </w:pPr>
      <w:r>
        <w:rPr>
          <w:rFonts w:hint="eastAsia"/>
        </w:rPr>
        <w:t>各</w:t>
      </w:r>
      <w:r>
        <w:t>区县（市）粮食风险基金专户</w:t>
      </w:r>
      <w:r>
        <w:rPr>
          <w:rFonts w:hint="eastAsia"/>
        </w:rPr>
        <w:t>应在规定时限内将建设补助资金分期拨付至</w:t>
      </w:r>
      <w:r>
        <w:t>农户</w:t>
      </w:r>
      <w:r>
        <w:rPr>
          <w:rFonts w:hint="eastAsia"/>
        </w:rPr>
        <w:t>的个人专用</w:t>
      </w:r>
      <w:r>
        <w:t>账户。</w:t>
      </w:r>
      <w:r>
        <w:rPr>
          <w:rFonts w:hint="eastAsia"/>
        </w:rPr>
        <w:t>乡镇（街道）政府（办事处）和有条件的村的村（居）民委员会统一建设粪污无害化处理设施（粪污处理厂）的，</w:t>
      </w:r>
      <w:r>
        <w:rPr>
          <w:rFonts w:hint="eastAsia" w:ascii="宋体" w:eastAsia="宋体"/>
        </w:rPr>
        <w:t>应根据不同的建设投资方式按规定给予建设补助资金。</w:t>
      </w:r>
    </w:p>
    <w:p>
      <w:pPr>
        <w:pStyle w:val="277"/>
        <w:spacing w:before="156" w:after="156"/>
      </w:pPr>
      <w:bookmarkStart w:id="343" w:name="_Toc375"/>
      <w:bookmarkStart w:id="344" w:name="_Toc102742895"/>
      <w:bookmarkStart w:id="345" w:name="_Toc29652"/>
      <w:bookmarkStart w:id="346" w:name="_Toc102131645"/>
      <w:bookmarkStart w:id="347" w:name="_Toc102131703"/>
      <w:r>
        <w:rPr>
          <w:rFonts w:hint="eastAsia"/>
        </w:rPr>
        <w:t>工程运维及运维资金兑付</w:t>
      </w:r>
      <w:bookmarkEnd w:id="343"/>
      <w:bookmarkEnd w:id="344"/>
      <w:bookmarkEnd w:id="345"/>
      <w:bookmarkEnd w:id="346"/>
      <w:bookmarkEnd w:id="347"/>
    </w:p>
    <w:p>
      <w:pPr>
        <w:pStyle w:val="278"/>
        <w:spacing w:before="156" w:after="156"/>
      </w:pPr>
      <w:r>
        <w:rPr>
          <w:rFonts w:hint="eastAsia"/>
        </w:rPr>
        <w:t>户厕规范使用及维护</w:t>
      </w:r>
    </w:p>
    <w:p>
      <w:pPr>
        <w:pStyle w:val="496"/>
      </w:pPr>
      <w:r>
        <w:rPr>
          <w:rFonts w:hint="eastAsia" w:ascii="宋体" w:eastAsia="宋体"/>
        </w:rPr>
        <w:t>农户应规范安全使用户</w:t>
      </w:r>
      <w:r>
        <w:rPr>
          <w:rFonts w:hint="eastAsia"/>
        </w:rPr>
        <w:t>厕，符合GB19379的卫生管理要求和XXX农村户厕运行维护标准。</w:t>
      </w:r>
    </w:p>
    <w:p>
      <w:pPr>
        <w:pStyle w:val="496"/>
      </w:pPr>
      <w:r>
        <w:rPr>
          <w:rFonts w:hint="eastAsia"/>
        </w:rPr>
        <w:t>区县（市）主管部门应建立有规范、有人员、有资金的运行维护机制，建立健全日常巡检、设备维修和粪污清掏等管护体系，主要包括维护管理规范、服务质量保障规范、投诉处理规范、设施设备管理规范、突发事件应急预案等。</w:t>
      </w:r>
    </w:p>
    <w:p>
      <w:pPr>
        <w:pStyle w:val="496"/>
      </w:pPr>
      <w:r>
        <w:rPr>
          <w:rFonts w:hint="eastAsia"/>
        </w:rPr>
        <w:t>应为农户提供户厕日常运行维护使用说明、维修电话等指导服务。</w:t>
      </w:r>
    </w:p>
    <w:p>
      <w:pPr>
        <w:pStyle w:val="496"/>
      </w:pPr>
      <w:r>
        <w:rPr>
          <w:rFonts w:hint="eastAsia"/>
        </w:rPr>
        <w:t>化粪池的运行维护和安全技术要求可参见XXX农村户厕运行维护标准。</w:t>
      </w:r>
    </w:p>
    <w:p>
      <w:pPr>
        <w:pStyle w:val="496"/>
      </w:pPr>
      <w:r>
        <w:rPr>
          <w:rFonts w:hint="eastAsia"/>
        </w:rPr>
        <w:t>农户在日常使用过程中可按需通过管理信息系统提出运维申请，经由村（居）民委员会、乡镇（街道）政府（办事处）逐级受理上报至区县（市）主管部门。区县主管部门可自行组织或委托第三方专业机构实施运维。</w:t>
      </w:r>
    </w:p>
    <w:p>
      <w:pPr>
        <w:pStyle w:val="278"/>
        <w:spacing w:before="156" w:after="156"/>
      </w:pPr>
      <w:r>
        <w:rPr>
          <w:rFonts w:hint="eastAsia"/>
        </w:rPr>
        <w:t>粪污无害化处理与资源化利用及设施设备运维</w:t>
      </w:r>
    </w:p>
    <w:p>
      <w:pPr>
        <w:pStyle w:val="496"/>
      </w:pPr>
      <w:r>
        <w:rPr>
          <w:rFonts w:hint="eastAsia" w:ascii="宋体" w:eastAsia="宋体"/>
        </w:rPr>
        <w:t>农户委托</w:t>
      </w:r>
      <w:r>
        <w:rPr>
          <w:rFonts w:hint="eastAsia"/>
        </w:rPr>
        <w:t>处理。农户可提出粪污无害化处理申请，委托粪污清掏运输服务队伍清掏抽取粪污，统一收集运输至粪污无害化处理设施（粪污处理厂），实现粪污的无害化处理和资源化利用。</w:t>
      </w:r>
    </w:p>
    <w:p>
      <w:pPr>
        <w:pStyle w:val="496"/>
      </w:pPr>
      <w:r>
        <w:rPr>
          <w:rFonts w:hint="eastAsia"/>
        </w:rPr>
        <w:t>农户自行处理。农户可自行清掏抽取粪污，自行无害化处理并就地就近就农资源化利用。</w:t>
      </w:r>
    </w:p>
    <w:p>
      <w:pPr>
        <w:pStyle w:val="496"/>
      </w:pPr>
      <w:r>
        <w:rPr>
          <w:rFonts w:hint="eastAsia"/>
        </w:rPr>
        <w:t>粪污无害化处理和资源化利用。应符合《农村厕所粪污无害化处理与资源化利用指南》、GB 7959、GB/T 31962、GB/T 37071的规定。</w:t>
      </w:r>
    </w:p>
    <w:p>
      <w:pPr>
        <w:pStyle w:val="496"/>
        <w:rPr>
          <w:rFonts w:ascii="宋体" w:eastAsia="宋体"/>
        </w:rPr>
      </w:pPr>
      <w:r>
        <w:rPr>
          <w:rFonts w:hint="eastAsia"/>
        </w:rPr>
        <w:t>粪污无害化处理设施（粪污处理厂）</w:t>
      </w:r>
      <w:r>
        <w:rPr>
          <w:rFonts w:hint="eastAsia" w:ascii="宋体" w:eastAsia="宋体"/>
        </w:rPr>
        <w:t>的运行维护和安全技术要求可参见CJJ 30、CJJ 60。</w:t>
      </w:r>
    </w:p>
    <w:p>
      <w:pPr>
        <w:pStyle w:val="278"/>
        <w:spacing w:before="156" w:after="156"/>
      </w:pPr>
      <w:r>
        <w:rPr>
          <w:rFonts w:hint="eastAsia"/>
        </w:rPr>
        <w:t>运维到场核验</w:t>
      </w:r>
    </w:p>
    <w:p>
      <w:pPr>
        <w:pStyle w:val="258"/>
        <w:ind w:firstLine="420"/>
      </w:pPr>
      <w:r>
        <w:rPr>
          <w:rFonts w:hint="eastAsia"/>
        </w:rPr>
        <w:t>区县主管部门可自行组织或委托第三方专业机构进行运维到场核验，重点核验户厕的使用、维护、粪污清掏、收集、运输、无害化处理和资源化利用等情况，并将运维到场核验情况上报至市主管部门备案。</w:t>
      </w:r>
    </w:p>
    <w:p>
      <w:pPr>
        <w:pStyle w:val="278"/>
        <w:spacing w:before="156" w:after="156"/>
      </w:pPr>
      <w:r>
        <w:rPr>
          <w:rFonts w:hint="eastAsia"/>
        </w:rPr>
        <w:t>运维资金兑付</w:t>
      </w:r>
    </w:p>
    <w:p>
      <w:pPr>
        <w:pStyle w:val="496"/>
      </w:pPr>
      <w:r>
        <w:rPr>
          <w:rFonts w:hint="eastAsia" w:ascii="宋体" w:eastAsia="宋体"/>
        </w:rPr>
        <w:t>由市主管部门向同级</w:t>
      </w:r>
      <w:r>
        <w:rPr>
          <w:rFonts w:hint="eastAsia"/>
        </w:rPr>
        <w:t>财政部门提出</w:t>
      </w:r>
      <w:r>
        <w:t>农村厕所革命</w:t>
      </w:r>
      <w:r>
        <w:rPr>
          <w:rFonts w:hint="eastAsia"/>
        </w:rPr>
        <w:t>运维补助资金发放申请。</w:t>
      </w:r>
    </w:p>
    <w:p>
      <w:pPr>
        <w:pStyle w:val="496"/>
      </w:pPr>
      <w:r>
        <w:rPr>
          <w:rFonts w:hint="eastAsia"/>
        </w:rPr>
        <w:t>经市财政部门审核，农村厕所革命运维补助资金由市财政国库直接</w:t>
      </w:r>
      <w:r>
        <w:t>拨付至各区县（市）粮食风险基金专户</w:t>
      </w:r>
      <w:r>
        <w:rPr>
          <w:rFonts w:hint="eastAsia"/>
        </w:rPr>
        <w:t>。</w:t>
      </w:r>
    </w:p>
    <w:p>
      <w:pPr>
        <w:pStyle w:val="496"/>
        <w:rPr>
          <w:rFonts w:ascii="宋体" w:eastAsia="宋体"/>
        </w:rPr>
      </w:pPr>
      <w:r>
        <w:rPr>
          <w:rFonts w:hint="eastAsia"/>
        </w:rPr>
        <w:t>各</w:t>
      </w:r>
      <w:r>
        <w:t>区县（市）粮食风险基</w:t>
      </w:r>
      <w:r>
        <w:rPr>
          <w:rFonts w:ascii="宋体" w:eastAsia="宋体"/>
        </w:rPr>
        <w:t>金专户</w:t>
      </w:r>
      <w:r>
        <w:rPr>
          <w:rFonts w:hint="eastAsia" w:ascii="宋体" w:eastAsia="宋体"/>
        </w:rPr>
        <w:t>应在规定时限内将运维补助资金分期拨付</w:t>
      </w:r>
      <w:r>
        <w:rPr>
          <w:rFonts w:ascii="宋体" w:eastAsia="宋体"/>
        </w:rPr>
        <w:t>至</w:t>
      </w:r>
      <w:r>
        <w:rPr>
          <w:rFonts w:hint="eastAsia" w:ascii="宋体" w:eastAsia="宋体"/>
        </w:rPr>
        <w:t>改厕</w:t>
      </w:r>
      <w:r>
        <w:rPr>
          <w:rFonts w:ascii="宋体" w:eastAsia="宋体"/>
        </w:rPr>
        <w:t>农户</w:t>
      </w:r>
      <w:r>
        <w:rPr>
          <w:rFonts w:hint="eastAsia" w:ascii="宋体" w:eastAsia="宋体"/>
        </w:rPr>
        <w:t>和运维单位的专用账户</w:t>
      </w:r>
      <w:r>
        <w:rPr>
          <w:rFonts w:ascii="宋体" w:eastAsia="宋体"/>
        </w:rPr>
        <w:t>。</w:t>
      </w:r>
    </w:p>
    <w:p>
      <w:pPr>
        <w:pStyle w:val="276"/>
        <w:spacing w:before="156" w:after="156"/>
      </w:pPr>
      <w:bookmarkStart w:id="348" w:name="_Toc102742896"/>
      <w:r>
        <w:rPr>
          <w:rFonts w:hint="eastAsia"/>
        </w:rPr>
        <w:t>具体实施流程</w:t>
      </w:r>
      <w:bookmarkEnd w:id="348"/>
    </w:p>
    <w:p>
      <w:pPr>
        <w:pStyle w:val="258"/>
        <w:ind w:firstLine="420"/>
      </w:pPr>
      <w:r>
        <w:rPr>
          <w:rFonts w:hint="eastAsia"/>
        </w:rPr>
        <w:t>实施流程图见图A.</w:t>
      </w:r>
      <w:r>
        <w:t>1。</w:t>
      </w: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left="0" w:leftChars="0" w:firstLine="0" w:firstLineChars="0"/>
      </w:pPr>
    </w:p>
    <w:p>
      <w:pPr>
        <w:pStyle w:val="258"/>
        <w:ind w:left="0" w:leftChars="0" w:firstLine="0" w:firstLineChars="0"/>
      </w:pPr>
      <w:r>
        <w:rPr>
          <w:rFonts w:hint="eastAsia" w:eastAsia="宋体"/>
          <w:color w:val="FF0000"/>
          <w:lang w:eastAsia="zh-CN"/>
        </w:rPr>
        <w:drawing>
          <wp:anchor distT="0" distB="0" distL="114300" distR="114300" simplePos="0" relativeHeight="251670528" behindDoc="0" locked="0" layoutInCell="1" allowOverlap="1">
            <wp:simplePos x="0" y="0"/>
            <wp:positionH relativeFrom="column">
              <wp:posOffset>1044575</wp:posOffset>
            </wp:positionH>
            <wp:positionV relativeFrom="paragraph">
              <wp:posOffset>-156845</wp:posOffset>
            </wp:positionV>
            <wp:extent cx="3567430" cy="8702675"/>
            <wp:effectExtent l="0" t="0" r="0" b="0"/>
            <wp:wrapNone/>
            <wp:docPr id="14" name="图片 14" descr="20220516 模式一 工作流程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descr="20220516 模式一 工作流程图"/>
                    <pic:cNvPicPr>
                      <a:picLocks noChangeAspect="true"/>
                    </pic:cNvPicPr>
                  </pic:nvPicPr>
                  <pic:blipFill>
                    <a:blip r:embed="rId13"/>
                    <a:stretch>
                      <a:fillRect/>
                    </a:stretch>
                  </pic:blipFill>
                  <pic:spPr>
                    <a:xfrm>
                      <a:off x="0" y="0"/>
                      <a:ext cx="3567430" cy="8702675"/>
                    </a:xfrm>
                    <a:prstGeom prst="rect">
                      <a:avLst/>
                    </a:prstGeom>
                  </pic:spPr>
                </pic:pic>
              </a:graphicData>
            </a:graphic>
          </wp:anchor>
        </w:drawing>
      </w: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81"/>
        <w:spacing w:before="156" w:after="156"/>
        <w:rPr>
          <w:rFonts w:hint="eastAsia"/>
        </w:rPr>
      </w:pPr>
      <w:r>
        <w:rPr>
          <w:rFonts w:hint="eastAsia"/>
        </w:rPr>
        <w:t>组织模式一推动实施流程图</w:t>
      </w:r>
    </w:p>
    <w:p>
      <w:pPr>
        <w:widowControl/>
        <w:jc w:val="left"/>
        <w:rPr>
          <w:rFonts w:ascii="黑体" w:eastAsia="黑体"/>
          <w:szCs w:val="21"/>
        </w:rPr>
      </w:pPr>
      <w:r>
        <w:br w:type="page"/>
      </w:r>
    </w:p>
    <w:p>
      <w:pPr>
        <w:pStyle w:val="349"/>
      </w:pPr>
    </w:p>
    <w:p>
      <w:pPr>
        <w:pStyle w:val="350"/>
      </w:pPr>
    </w:p>
    <w:p>
      <w:pPr>
        <w:pStyle w:val="274"/>
      </w:pPr>
      <w:r>
        <w:br w:type="textWrapping"/>
      </w:r>
      <w:bookmarkStart w:id="349" w:name="_Toc102131646"/>
      <w:bookmarkStart w:id="350" w:name="_Toc102131704"/>
      <w:bookmarkStart w:id="351" w:name="_Toc102742897"/>
      <w:r>
        <w:rPr>
          <w:rFonts w:hint="eastAsia"/>
        </w:rPr>
        <w:t>（规范性）</w:t>
      </w:r>
      <w:r>
        <w:br w:type="textWrapping"/>
      </w:r>
      <w:r>
        <w:rPr>
          <w:rFonts w:hint="eastAsia"/>
        </w:rPr>
        <w:t>组织模式二</w:t>
      </w:r>
      <w:bookmarkEnd w:id="349"/>
      <w:bookmarkEnd w:id="350"/>
      <w:r>
        <w:rPr>
          <w:rFonts w:hint="eastAsia"/>
        </w:rPr>
        <w:t>具体实施步骤及流程</w:t>
      </w:r>
      <w:bookmarkEnd w:id="351"/>
    </w:p>
    <w:p>
      <w:pPr>
        <w:pStyle w:val="276"/>
        <w:spacing w:before="156" w:after="156"/>
      </w:pPr>
      <w:bookmarkStart w:id="352" w:name="_Toc102742898"/>
      <w:bookmarkStart w:id="353" w:name="_Toc102131705"/>
      <w:bookmarkStart w:id="354" w:name="_Toc102131647"/>
      <w:r>
        <w:rPr>
          <w:rFonts w:hint="eastAsia"/>
        </w:rPr>
        <w:t>模式类型</w:t>
      </w:r>
      <w:bookmarkEnd w:id="352"/>
      <w:bookmarkEnd w:id="353"/>
      <w:bookmarkEnd w:id="354"/>
    </w:p>
    <w:p>
      <w:pPr>
        <w:pStyle w:val="258"/>
        <w:ind w:firstLine="420"/>
      </w:pPr>
      <w:r>
        <w:rPr>
          <w:rFonts w:hint="eastAsia"/>
        </w:rPr>
        <w:t>“党委统领、政府补贴、乡村组织、农户参与、社会化运维”模式。</w:t>
      </w:r>
    </w:p>
    <w:p>
      <w:pPr>
        <w:pStyle w:val="276"/>
        <w:spacing w:before="156" w:after="156"/>
      </w:pPr>
      <w:bookmarkStart w:id="355" w:name="_Toc102742899"/>
      <w:r>
        <w:rPr>
          <w:rFonts w:hint="eastAsia"/>
        </w:rPr>
        <w:t>具体实施步骤</w:t>
      </w:r>
      <w:bookmarkEnd w:id="355"/>
    </w:p>
    <w:p>
      <w:pPr>
        <w:pStyle w:val="277"/>
        <w:spacing w:before="156" w:after="156"/>
      </w:pPr>
      <w:bookmarkStart w:id="356" w:name="_Toc102131707"/>
      <w:bookmarkStart w:id="357" w:name="_Toc102742900"/>
      <w:bookmarkStart w:id="358" w:name="_Toc102131649"/>
      <w:r>
        <w:rPr>
          <w:rFonts w:hint="eastAsia"/>
        </w:rPr>
        <w:t>采购招标及购买服务</w:t>
      </w:r>
      <w:bookmarkEnd w:id="356"/>
      <w:bookmarkEnd w:id="357"/>
      <w:bookmarkEnd w:id="358"/>
    </w:p>
    <w:p>
      <w:pPr>
        <w:pStyle w:val="278"/>
        <w:spacing w:before="156" w:after="156"/>
      </w:pPr>
      <w:r>
        <w:rPr>
          <w:rFonts w:hint="eastAsia"/>
        </w:rPr>
        <w:t>总体要求</w:t>
      </w:r>
    </w:p>
    <w:p>
      <w:pPr>
        <w:pStyle w:val="496"/>
      </w:pPr>
      <w:r>
        <w:rPr>
          <w:rFonts w:hint="eastAsia"/>
        </w:rPr>
        <w:t>严格执行招标采购程序，严把产品质量关，确定农村改厕选材质量标准和技术参数。</w:t>
      </w:r>
    </w:p>
    <w:p>
      <w:pPr>
        <w:pStyle w:val="496"/>
      </w:pPr>
      <w:r>
        <w:t>打击质量低劣产品</w:t>
      </w:r>
      <w:r>
        <w:rPr>
          <w:rFonts w:hint="eastAsia"/>
        </w:rPr>
        <w:t>，</w:t>
      </w:r>
      <w:r>
        <w:t>加大产品质量市场监管力度。农村改厕产品（主要是化粪池）选材以预制一体化产品为首选，需有质量检验（检测）等符合国家要求的技术质量报告。</w:t>
      </w:r>
    </w:p>
    <w:p>
      <w:pPr>
        <w:pStyle w:val="496"/>
      </w:pPr>
      <w:r>
        <w:rPr>
          <w:rFonts w:hint="eastAsia"/>
        </w:rPr>
        <w:t>除农户自建模式外，化粪池应</w:t>
      </w:r>
      <w:r>
        <w:t>由</w:t>
      </w:r>
      <w:r>
        <w:rPr>
          <w:rFonts w:hint="eastAsia"/>
        </w:rPr>
        <w:t>各区</w:t>
      </w:r>
      <w:r>
        <w:t>县</w:t>
      </w:r>
      <w:r>
        <w:rPr>
          <w:rFonts w:hint="eastAsia"/>
        </w:rPr>
        <w:t>（市）</w:t>
      </w:r>
      <w:r>
        <w:t>统一实施集中采购，采购主体要对每一批次产</w:t>
      </w:r>
      <w:r>
        <w:rPr>
          <w:rFonts w:hint="eastAsia"/>
        </w:rPr>
        <w:t>品</w:t>
      </w:r>
      <w:r>
        <w:t>设备进行现场抽样送检，由专门机构进行检测。</w:t>
      </w:r>
    </w:p>
    <w:p>
      <w:pPr>
        <w:pStyle w:val="278"/>
        <w:spacing w:before="156" w:after="156"/>
      </w:pPr>
      <w:r>
        <w:rPr>
          <w:rFonts w:hint="eastAsia"/>
        </w:rPr>
        <w:t>招标采购</w:t>
      </w:r>
    </w:p>
    <w:p>
      <w:pPr>
        <w:pStyle w:val="496"/>
        <w:rPr>
          <w:kern w:val="0"/>
          <w:szCs w:val="21"/>
        </w:rPr>
      </w:pPr>
      <w:r>
        <w:rPr>
          <w:rFonts w:hint="eastAsia"/>
        </w:rPr>
        <w:t>市主管部门可统一采购设计、监理单位以及管理信息系统。</w:t>
      </w:r>
    </w:p>
    <w:p>
      <w:pPr>
        <w:pStyle w:val="496"/>
      </w:pPr>
      <w:r>
        <w:rPr>
          <w:rFonts w:hint="eastAsia"/>
        </w:rPr>
        <w:t>区县（市）主管部门可统一采购运维单位、采购化粪池。</w:t>
      </w:r>
    </w:p>
    <w:p>
      <w:pPr>
        <w:pStyle w:val="496"/>
      </w:pPr>
      <w:r>
        <w:rPr>
          <w:rFonts w:hint="eastAsia"/>
        </w:rPr>
        <w:t>乡镇（街道）政府（办事处）可统一采购负责化粪池建设和安装、粪污无害化处理设施（粪污处理厂）建设和安装的施工单位、采购粪污清掏运输车辆及设备。</w:t>
      </w:r>
    </w:p>
    <w:p>
      <w:pPr>
        <w:pStyle w:val="496"/>
      </w:pPr>
      <w:r>
        <w:rPr>
          <w:rFonts w:hint="eastAsia"/>
        </w:rPr>
        <w:t>鼓励采用政府购买服务的方式，由村（居）民委员会引导当地农民或市场主体组建社会化、专业化、职业化服务队伍，重点建立便捷、经济的粪污清掏和资源化利用服务体系。</w:t>
      </w:r>
    </w:p>
    <w:p>
      <w:pPr>
        <w:pStyle w:val="278"/>
        <w:spacing w:before="156" w:after="156"/>
      </w:pPr>
      <w:r>
        <w:rPr>
          <w:rFonts w:hint="eastAsia"/>
        </w:rPr>
        <w:t>购买服务</w:t>
      </w:r>
    </w:p>
    <w:p>
      <w:pPr>
        <w:pStyle w:val="258"/>
        <w:ind w:firstLine="420"/>
      </w:pPr>
      <w:r>
        <w:rPr>
          <w:rFonts w:hint="eastAsia"/>
        </w:rPr>
        <w:t>鼓励采用政府购买服务的方式，由村（居）民委员会引导当地农民或市场主体组建社会化、专业化、职业化服务队伍，重点</w:t>
      </w:r>
      <w:r>
        <w:rPr>
          <w:rFonts w:hint="eastAsia" w:asciiTheme="majorEastAsia" w:eastAsiaTheme="majorEastAsia"/>
          <w:kern w:val="21"/>
        </w:rPr>
        <w:t>建立便捷、经</w:t>
      </w:r>
      <w:r>
        <w:rPr>
          <w:rFonts w:hint="eastAsia" w:hAnsi="宋体" w:cs="宋体"/>
        </w:rPr>
        <w:t>济的粪污清掏和资源化利用服务体系。</w:t>
      </w:r>
    </w:p>
    <w:p>
      <w:pPr>
        <w:pStyle w:val="277"/>
        <w:spacing w:before="156" w:after="156"/>
      </w:pPr>
      <w:bookmarkStart w:id="359" w:name="_Toc102131650"/>
      <w:bookmarkStart w:id="360" w:name="_Toc102131708"/>
      <w:bookmarkStart w:id="361" w:name="_Toc102742901"/>
      <w:r>
        <w:rPr>
          <w:rFonts w:hint="eastAsia"/>
        </w:rPr>
        <w:t>工程设计</w:t>
      </w:r>
      <w:bookmarkEnd w:id="359"/>
      <w:bookmarkEnd w:id="360"/>
      <w:bookmarkEnd w:id="361"/>
    </w:p>
    <w:p>
      <w:pPr>
        <w:pStyle w:val="278"/>
        <w:spacing w:before="156" w:after="156"/>
      </w:pPr>
      <w:r>
        <w:rPr>
          <w:rFonts w:hint="eastAsia"/>
        </w:rPr>
        <w:t>工程设计要求</w:t>
      </w:r>
    </w:p>
    <w:p>
      <w:pPr>
        <w:pStyle w:val="496"/>
      </w:pPr>
      <w:r>
        <w:rPr>
          <w:rFonts w:hint="eastAsia" w:ascii="宋体" w:eastAsia="宋体"/>
        </w:rPr>
        <w:t>应依据</w:t>
      </w:r>
      <w:r>
        <w:rPr>
          <w:rFonts w:hint="eastAsia"/>
        </w:rPr>
        <w:t>农村厕所革命实施方案和技术方案等文件，充分利用现有基础设施开展农村改厕设计。依托已有房屋改建厕屋时，不应影响房屋主体结构使用的安全性。</w:t>
      </w:r>
    </w:p>
    <w:p>
      <w:pPr>
        <w:pStyle w:val="496"/>
      </w:pPr>
      <w:r>
        <w:rPr>
          <w:rFonts w:hint="eastAsia"/>
        </w:rPr>
        <w:t>农村户厕的设计、建设和改造应遵循</w:t>
      </w:r>
      <w:r>
        <w:t>《农村户厕建设规范》</w:t>
      </w:r>
      <w:r>
        <w:rPr>
          <w:rFonts w:hint="eastAsia"/>
        </w:rPr>
        <w:t>的要求。</w:t>
      </w:r>
    </w:p>
    <w:p>
      <w:pPr>
        <w:pStyle w:val="496"/>
        <w:rPr>
          <w:rFonts w:ascii="宋体" w:eastAsia="宋体"/>
        </w:rPr>
      </w:pPr>
      <w:r>
        <w:rPr>
          <w:rFonts w:hint="eastAsia"/>
        </w:rPr>
        <w:t>粪污无害化处理设施（粪</w:t>
      </w:r>
      <w:r>
        <w:rPr>
          <w:rFonts w:hint="eastAsia" w:ascii="宋体" w:eastAsia="宋体"/>
        </w:rPr>
        <w:t>污处理厂）建设工程设计可参见CJJ 64、GB/T 37071的规定。</w:t>
      </w:r>
    </w:p>
    <w:p>
      <w:pPr>
        <w:pStyle w:val="278"/>
        <w:spacing w:before="156" w:after="156"/>
      </w:pPr>
      <w:r>
        <w:rPr>
          <w:rFonts w:hint="eastAsia"/>
        </w:rPr>
        <w:t>工程设计流程</w:t>
      </w:r>
    </w:p>
    <w:p>
      <w:pPr>
        <w:pStyle w:val="496"/>
        <w:rPr>
          <w:kern w:val="0"/>
          <w:szCs w:val="21"/>
        </w:rPr>
      </w:pPr>
      <w:r>
        <w:rPr>
          <w:rFonts w:hint="eastAsia"/>
        </w:rPr>
        <w:t>由市主管部门采购的设计单位开展工程设计，编制设计方案，设计内容包括户厕和粪污无害化处理设施（粪污处理厂）设计。</w:t>
      </w:r>
    </w:p>
    <w:p>
      <w:pPr>
        <w:pStyle w:val="496"/>
      </w:pPr>
      <w:r>
        <w:rPr>
          <w:rFonts w:hint="eastAsia"/>
        </w:rPr>
        <w:t>设计流程包括初步设计及审查、施工图设计及审查等环节。</w:t>
      </w:r>
    </w:p>
    <w:p>
      <w:pPr>
        <w:pStyle w:val="496"/>
      </w:pPr>
      <w:r>
        <w:rPr>
          <w:rFonts w:hint="eastAsia"/>
        </w:rPr>
        <w:t>设计单位将评审通过后的设计方案报市主管部门审批，并下达至区县（市）主管部门，同步抄送乡镇（街道）政府（办事处）、村（居）民委员会，由村（居）民委员会告知农户。</w:t>
      </w:r>
    </w:p>
    <w:p>
      <w:pPr>
        <w:pStyle w:val="277"/>
        <w:spacing w:before="156" w:after="156"/>
      </w:pPr>
      <w:bookmarkStart w:id="362" w:name="_Toc102131651"/>
      <w:bookmarkStart w:id="363" w:name="_Toc102742902"/>
      <w:bookmarkStart w:id="364" w:name="_Toc102131709"/>
      <w:r>
        <w:rPr>
          <w:rFonts w:hint="eastAsia"/>
        </w:rPr>
        <w:t>工程施工及监理</w:t>
      </w:r>
      <w:bookmarkEnd w:id="362"/>
      <w:bookmarkEnd w:id="363"/>
      <w:bookmarkEnd w:id="364"/>
    </w:p>
    <w:p>
      <w:pPr>
        <w:pStyle w:val="278"/>
        <w:spacing w:before="156" w:after="156"/>
      </w:pPr>
      <w:r>
        <w:rPr>
          <w:rFonts w:hint="eastAsia"/>
        </w:rPr>
        <w:t>工程施工要求</w:t>
      </w:r>
    </w:p>
    <w:p>
      <w:pPr>
        <w:pStyle w:val="496"/>
      </w:pPr>
      <w:r>
        <w:rPr>
          <w:rFonts w:hint="eastAsia" w:ascii="宋体" w:eastAsia="宋体"/>
        </w:rPr>
        <w:t>严把施工质量关</w:t>
      </w:r>
      <w:r>
        <w:rPr>
          <w:rFonts w:hint="eastAsia"/>
        </w:rPr>
        <w:t>。严格施工前培训，农户自建和农户参与建设的，要进行系统技术培训，在专业技术人员的指导下施工建设，严格按照施工流程和建设标准组织施工。统一施工建设的，按照技术规范和要求，对施工队伍进行专业化培训。强化施工过程监督，在施工监理制度下，开展改厕的行政村设立3名村民监督员，对施工进行全程监督。</w:t>
      </w:r>
    </w:p>
    <w:p>
      <w:pPr>
        <w:pStyle w:val="496"/>
      </w:pPr>
      <w:r>
        <w:rPr>
          <w:rFonts w:hint="eastAsia"/>
        </w:rPr>
        <w:t>附建式</w:t>
      </w:r>
      <w:r>
        <w:t>三格式户厕、双坑（双池）交替式户厕</w:t>
      </w:r>
      <w:r>
        <w:rPr>
          <w:rFonts w:hint="eastAsia"/>
        </w:rPr>
        <w:t>和集中</w:t>
      </w:r>
      <w:r>
        <w:t>下水道</w:t>
      </w:r>
      <w:r>
        <w:rPr>
          <w:rFonts w:hint="eastAsia"/>
        </w:rPr>
        <w:t>收集户厕等施工要求应符合XXX 农村户厕工程施工及验收规程的技术规定。</w:t>
      </w:r>
    </w:p>
    <w:p>
      <w:pPr>
        <w:pStyle w:val="496"/>
      </w:pPr>
      <w:r>
        <w:rPr>
          <w:rFonts w:hint="eastAsia"/>
        </w:rPr>
        <w:t>管道工程施工应符合GB 50268的规定。</w:t>
      </w:r>
    </w:p>
    <w:p>
      <w:pPr>
        <w:pStyle w:val="496"/>
      </w:pPr>
      <w:r>
        <w:rPr>
          <w:rFonts w:hint="eastAsia"/>
        </w:rPr>
        <w:t>工程施工现场的安全生产管理应复核GB50326的规定。</w:t>
      </w:r>
    </w:p>
    <w:p>
      <w:pPr>
        <w:pStyle w:val="496"/>
      </w:pPr>
      <w:r>
        <w:rPr>
          <w:rFonts w:hint="eastAsia"/>
        </w:rPr>
        <w:t>工程施工的现场环境与卫生标准应符合GB 19379和JGJ 146的规定。</w:t>
      </w:r>
    </w:p>
    <w:p>
      <w:pPr>
        <w:pStyle w:val="496"/>
      </w:pPr>
      <w:r>
        <w:rPr>
          <w:rFonts w:hint="eastAsia"/>
        </w:rPr>
        <w:t>施工到场核验单位、村民监督员和农户应按照GB/T 50319的要求开展施工到场核验工作。</w:t>
      </w:r>
    </w:p>
    <w:p>
      <w:pPr>
        <w:pStyle w:val="496"/>
      </w:pPr>
      <w:r>
        <w:rPr>
          <w:rFonts w:hint="eastAsia"/>
        </w:rPr>
        <w:t>涉及工程变更的，具体要求应符合GB/T 50319-2013中6.3的规定。</w:t>
      </w:r>
    </w:p>
    <w:p>
      <w:pPr>
        <w:pStyle w:val="496"/>
      </w:pPr>
      <w:r>
        <w:rPr>
          <w:rFonts w:hint="eastAsia"/>
        </w:rPr>
        <w:t>乡镇或有条件的村可统一组织粪污无害化处理设施（粪污处理厂）建设，具体可参见CJJ 64、GB/T 37071的规定。</w:t>
      </w:r>
    </w:p>
    <w:p>
      <w:pPr>
        <w:pStyle w:val="278"/>
        <w:spacing w:before="156" w:after="156"/>
      </w:pPr>
      <w:r>
        <w:rPr>
          <w:rFonts w:hint="eastAsia"/>
        </w:rPr>
        <w:t>工程建设施工</w:t>
      </w:r>
    </w:p>
    <w:p>
      <w:pPr>
        <w:pStyle w:val="496"/>
        <w:rPr>
          <w:kern w:val="0"/>
          <w:szCs w:val="21"/>
        </w:rPr>
      </w:pPr>
      <w:r>
        <w:rPr>
          <w:rFonts w:hint="eastAsia"/>
        </w:rPr>
        <w:t>农户按照施工方案、施工流程和建设标准，可自行或委托施工单位实施地上部分（厕屋）的建设和改造工程。</w:t>
      </w:r>
    </w:p>
    <w:p>
      <w:pPr>
        <w:pStyle w:val="496"/>
      </w:pPr>
      <w:r>
        <w:rPr>
          <w:rFonts w:hint="eastAsia"/>
        </w:rPr>
        <w:t>乡镇（街道）政府（办事处）或有条件的村的村（居）民委员会可统一组织或委托第三方专业机构实施地下部分（化粪池）土方工程的建设和安装工程、粪污无害化处理设施（粪污处理厂）的建设和安装工程。</w:t>
      </w:r>
    </w:p>
    <w:p>
      <w:pPr>
        <w:pStyle w:val="278"/>
        <w:spacing w:before="156" w:after="156"/>
      </w:pPr>
      <w:r>
        <w:rPr>
          <w:rFonts w:hint="eastAsia"/>
        </w:rPr>
        <w:t>工程施工监理</w:t>
      </w:r>
    </w:p>
    <w:p>
      <w:pPr>
        <w:pStyle w:val="496"/>
        <w:rPr>
          <w:kern w:val="0"/>
          <w:szCs w:val="21"/>
        </w:rPr>
      </w:pPr>
      <w:r>
        <w:rPr>
          <w:rFonts w:hint="eastAsia"/>
        </w:rPr>
        <w:t>建立政府监管、第三方监理、村民监督员监督的全方位监管体系。</w:t>
      </w:r>
    </w:p>
    <w:p>
      <w:pPr>
        <w:pStyle w:val="496"/>
      </w:pPr>
      <w:r>
        <w:rPr>
          <w:rFonts w:hint="eastAsia"/>
        </w:rPr>
        <w:t>监理单位应按照</w:t>
      </w:r>
      <w:r>
        <w:rPr>
          <w:rFonts w:hint="eastAsia" w:hAnsi="黑体"/>
        </w:rPr>
        <w:t>GB/T 50319</w:t>
      </w:r>
      <w:r>
        <w:rPr>
          <w:rFonts w:hint="eastAsia"/>
        </w:rPr>
        <w:t>的要求开展工程施工监理工作。</w:t>
      </w:r>
    </w:p>
    <w:p>
      <w:pPr>
        <w:pStyle w:val="496"/>
      </w:pPr>
      <w:r>
        <w:rPr>
          <w:rFonts w:hint="eastAsia"/>
        </w:rPr>
        <w:t>涉及改厕的行政村应设立</w:t>
      </w:r>
      <w:r>
        <w:rPr>
          <w:rFonts w:hint="eastAsia" w:hAnsi="黑体"/>
        </w:rPr>
        <w:t>3</w:t>
      </w:r>
      <w:r>
        <w:rPr>
          <w:rFonts w:hint="eastAsia"/>
        </w:rPr>
        <w:t>名村民监督员，全程参与工程施工过程监管。</w:t>
      </w:r>
    </w:p>
    <w:p>
      <w:pPr>
        <w:pStyle w:val="496"/>
        <w:rPr>
          <w:rFonts w:eastAsia="黑体"/>
        </w:rPr>
      </w:pPr>
      <w:r>
        <w:rPr>
          <w:rFonts w:hint="eastAsia"/>
        </w:rPr>
        <w:t>村（居）民委员会组织村民监督员和农户共同参与工程施工过程监管。</w:t>
      </w:r>
    </w:p>
    <w:p>
      <w:pPr>
        <w:pStyle w:val="278"/>
        <w:spacing w:before="156" w:after="156"/>
      </w:pPr>
      <w:r>
        <w:rPr>
          <w:rFonts w:hint="eastAsia"/>
        </w:rPr>
        <w:t>工程施工及监理流程</w:t>
      </w:r>
    </w:p>
    <w:p>
      <w:pPr>
        <w:pStyle w:val="258"/>
        <w:ind w:firstLine="420"/>
      </w:pPr>
      <w:r>
        <w:rPr>
          <w:rFonts w:hint="eastAsia"/>
        </w:rPr>
        <w:t>工程施工及监理流程包括施工组织设计方案报审、技术交底、安全交底、开工申请、获批开工报告、施工及监理、工程变更、现场签证、自查自检等环节。</w:t>
      </w:r>
    </w:p>
    <w:p>
      <w:pPr>
        <w:pStyle w:val="277"/>
        <w:spacing w:before="156" w:after="156"/>
        <w:rPr>
          <w:kern w:val="0"/>
        </w:rPr>
      </w:pPr>
      <w:bookmarkStart w:id="365" w:name="_Toc102131710"/>
      <w:bookmarkStart w:id="366" w:name="_Toc102742903"/>
      <w:bookmarkStart w:id="367" w:name="_Toc102131652"/>
      <w:r>
        <w:rPr>
          <w:rFonts w:hint="eastAsia"/>
        </w:rPr>
        <w:t>工程竣工验收及建设资金奖补兑付</w:t>
      </w:r>
      <w:bookmarkEnd w:id="365"/>
      <w:bookmarkEnd w:id="366"/>
      <w:bookmarkEnd w:id="367"/>
    </w:p>
    <w:p>
      <w:pPr>
        <w:pStyle w:val="278"/>
        <w:spacing w:before="156" w:after="156"/>
      </w:pPr>
      <w:r>
        <w:rPr>
          <w:rFonts w:hint="eastAsia"/>
        </w:rPr>
        <w:t>工程竣工验收要求</w:t>
      </w:r>
    </w:p>
    <w:p>
      <w:pPr>
        <w:pStyle w:val="496"/>
      </w:pPr>
      <w:r>
        <w:rPr>
          <w:rFonts w:hint="eastAsia" w:ascii="宋体" w:eastAsia="宋体"/>
        </w:rPr>
        <w:t>严把竣</w:t>
      </w:r>
      <w:r>
        <w:rPr>
          <w:rFonts w:hint="eastAsia"/>
        </w:rPr>
        <w:t>工验收关，建立健全工程验收办法，及时对改厕进行检查验收和查缺补漏。</w:t>
      </w:r>
    </w:p>
    <w:p>
      <w:pPr>
        <w:pStyle w:val="496"/>
      </w:pPr>
      <w:r>
        <w:rPr>
          <w:rFonts w:hint="eastAsia"/>
        </w:rPr>
        <w:t>工程竣工验收应符合GB50300和GB50326中18.2至18.4的规定。</w:t>
      </w:r>
    </w:p>
    <w:p>
      <w:pPr>
        <w:pStyle w:val="496"/>
      </w:pPr>
      <w:r>
        <w:rPr>
          <w:rFonts w:hint="eastAsia"/>
        </w:rPr>
        <w:t>村民监督员应参与工程竣工核验或验收工作。</w:t>
      </w:r>
    </w:p>
    <w:p>
      <w:pPr>
        <w:pStyle w:val="496"/>
      </w:pPr>
      <w:r>
        <w:rPr>
          <w:rFonts w:hint="eastAsia"/>
        </w:rPr>
        <w:t>由区县（市</w:t>
      </w:r>
      <w:r>
        <w:rPr>
          <w:rFonts w:hint="eastAsia" w:ascii="宋体" w:eastAsia="宋体"/>
        </w:rPr>
        <w:t>）主管部门自行或委托第三方机构开展全面验收，并报市主管部门验收备案。</w:t>
      </w:r>
    </w:p>
    <w:p>
      <w:pPr>
        <w:pStyle w:val="278"/>
        <w:spacing w:before="156" w:after="156"/>
      </w:pPr>
      <w:r>
        <w:rPr>
          <w:rFonts w:hint="eastAsia"/>
        </w:rPr>
        <w:t>工程竣工验收</w:t>
      </w:r>
    </w:p>
    <w:p>
      <w:pPr>
        <w:pStyle w:val="496"/>
        <w:rPr>
          <w:kern w:val="0"/>
          <w:szCs w:val="21"/>
        </w:rPr>
      </w:pPr>
      <w:r>
        <w:rPr>
          <w:rFonts w:hint="eastAsia"/>
        </w:rPr>
        <w:t>乡镇（街道）政府（办事处）结合工程进展情况，分批分村组织开展自查验收。村（居）民委员会负责实施工程的自查自验，报乡镇（街道）政府（办事处）审批。</w:t>
      </w:r>
    </w:p>
    <w:p>
      <w:pPr>
        <w:pStyle w:val="496"/>
      </w:pPr>
      <w:r>
        <w:rPr>
          <w:rFonts w:hint="eastAsia"/>
        </w:rPr>
        <w:t>审批通过后，区县（市）主管部门组织设计、施工、监理单位开展工程质量全面验收，并报市主管部门验收备案。</w:t>
      </w:r>
    </w:p>
    <w:p>
      <w:pPr>
        <w:pStyle w:val="278"/>
        <w:spacing w:before="156" w:after="156"/>
      </w:pPr>
      <w:r>
        <w:rPr>
          <w:rFonts w:hint="eastAsia"/>
        </w:rPr>
        <w:t>工程竣工验收流程</w:t>
      </w:r>
    </w:p>
    <w:p>
      <w:pPr>
        <w:pStyle w:val="258"/>
        <w:ind w:firstLine="420"/>
      </w:pPr>
      <w:r>
        <w:rPr>
          <w:rFonts w:hint="eastAsia"/>
        </w:rPr>
        <w:t>工程竣工及验收流程包括竣工报验、提交竣工报告、提交竣工验收报告、办理竣工验收备案、整理工程档案、办理交付使用手续等环节。</w:t>
      </w:r>
    </w:p>
    <w:p>
      <w:pPr>
        <w:pStyle w:val="278"/>
        <w:spacing w:before="156" w:after="156"/>
      </w:pPr>
      <w:r>
        <w:rPr>
          <w:rFonts w:hint="eastAsia"/>
        </w:rPr>
        <w:t>建设资金兑付</w:t>
      </w:r>
    </w:p>
    <w:p>
      <w:pPr>
        <w:pStyle w:val="496"/>
        <w:rPr>
          <w:kern w:val="0"/>
          <w:szCs w:val="21"/>
        </w:rPr>
      </w:pPr>
      <w:r>
        <w:rPr>
          <w:rFonts w:hint="eastAsia"/>
        </w:rPr>
        <w:t>工程竣工并经市主管部门竣工到场核验或竣工验收备案后，由市主管部门向同级财政部门提出农村厕所革命建设补贴资金发放申请。</w:t>
      </w:r>
    </w:p>
    <w:p>
      <w:pPr>
        <w:pStyle w:val="496"/>
      </w:pPr>
      <w:r>
        <w:rPr>
          <w:rFonts w:hint="eastAsia"/>
        </w:rPr>
        <w:t>经市财政部门审核，农村厕所革命建设补助资金由市财政国库直接拨付至各区县（市）粮食风险基金专户。</w:t>
      </w:r>
    </w:p>
    <w:p>
      <w:pPr>
        <w:pStyle w:val="496"/>
      </w:pPr>
      <w:r>
        <w:rPr>
          <w:rFonts w:hint="eastAsia"/>
        </w:rPr>
        <w:t>各区县（市）粮食风险基金专户应在规定时限内将建设补贴资金分期拨付至农户的个人专用账户。乡镇（街道）政府（办事处）和有条件的村的村（居）民委员会统一建设粪污无害化处理设施（粪污处理厂）的，应根据不同的建设投资方式按规定给予建设补贴资金。</w:t>
      </w:r>
    </w:p>
    <w:p>
      <w:pPr>
        <w:pStyle w:val="277"/>
        <w:spacing w:before="156" w:after="156"/>
      </w:pPr>
      <w:bookmarkStart w:id="368" w:name="_Toc102131653"/>
      <w:bookmarkStart w:id="369" w:name="_Toc102131711"/>
      <w:bookmarkStart w:id="370" w:name="_Toc102742904"/>
      <w:r>
        <w:rPr>
          <w:rFonts w:hint="eastAsia"/>
        </w:rPr>
        <w:t>工程运维及运维资金</w:t>
      </w:r>
      <w:bookmarkEnd w:id="368"/>
      <w:bookmarkEnd w:id="369"/>
      <w:r>
        <w:rPr>
          <w:rFonts w:hint="eastAsia"/>
        </w:rPr>
        <w:t>兑付</w:t>
      </w:r>
      <w:bookmarkEnd w:id="370"/>
    </w:p>
    <w:p>
      <w:pPr>
        <w:pStyle w:val="278"/>
        <w:spacing w:before="156" w:after="156"/>
        <w:rPr>
          <w:kern w:val="0"/>
          <w:szCs w:val="21"/>
        </w:rPr>
      </w:pPr>
      <w:r>
        <w:rPr>
          <w:rFonts w:hint="eastAsia"/>
        </w:rPr>
        <w:t>户厕规范使用及维护</w:t>
      </w:r>
    </w:p>
    <w:p>
      <w:pPr>
        <w:pStyle w:val="496"/>
      </w:pPr>
      <w:r>
        <w:rPr>
          <w:rFonts w:hint="eastAsia"/>
        </w:rPr>
        <w:t>农户应规范安全使用户厕，符合GB19379的卫生管理要求和</w:t>
      </w:r>
      <w:r>
        <w:rPr>
          <w:rFonts w:hint="eastAsia" w:hAnsi="黑体"/>
        </w:rPr>
        <w:t>XXX</w:t>
      </w:r>
      <w:r>
        <w:rPr>
          <w:rFonts w:hint="eastAsia"/>
        </w:rPr>
        <w:t>农村户厕运行维护标准。</w:t>
      </w:r>
    </w:p>
    <w:p>
      <w:pPr>
        <w:pStyle w:val="496"/>
      </w:pPr>
      <w:r>
        <w:rPr>
          <w:rFonts w:hint="eastAsia"/>
        </w:rPr>
        <w:t>区县（市）主管部门应建立有规范、有人员、有资金的运行维护机制，建立健全日常巡检、设备维修和粪污清掏等管护体系，主要包括维护管理规范、服务质量保障规范、投诉处理规范、设施设备管理规范、突发事件应急预案等。</w:t>
      </w:r>
    </w:p>
    <w:p>
      <w:pPr>
        <w:pStyle w:val="496"/>
      </w:pPr>
      <w:r>
        <w:rPr>
          <w:rFonts w:hint="eastAsia"/>
        </w:rPr>
        <w:t>应为农户提供户厕日常运行维护使用说明、维修电话等指导服务。</w:t>
      </w:r>
    </w:p>
    <w:p>
      <w:pPr>
        <w:pStyle w:val="496"/>
      </w:pPr>
      <w:r>
        <w:rPr>
          <w:rFonts w:hint="eastAsia"/>
        </w:rPr>
        <w:t>化粪池的运行维护和安全技术要求可参见</w:t>
      </w:r>
      <w:r>
        <w:rPr>
          <w:rFonts w:hint="eastAsia" w:hAnsi="黑体"/>
        </w:rPr>
        <w:t>XXX</w:t>
      </w:r>
      <w:r>
        <w:rPr>
          <w:rFonts w:hint="eastAsia"/>
        </w:rPr>
        <w:t>农村户厕运行维护标准。</w:t>
      </w:r>
    </w:p>
    <w:p>
      <w:pPr>
        <w:pStyle w:val="496"/>
      </w:pPr>
      <w:r>
        <w:rPr>
          <w:rFonts w:hint="eastAsia"/>
        </w:rPr>
        <w:t>农户在日常使用过程中可按需通过管理信息系统提出运维申请，经由村（居）民委员会、乡镇（街道）政府（办事处）逐级受理上报至区县（市）主管部门。区县主管部门可自行组织或委托第三方专业机构实施运维。</w:t>
      </w:r>
    </w:p>
    <w:p>
      <w:pPr>
        <w:pStyle w:val="278"/>
        <w:spacing w:before="156" w:after="156"/>
      </w:pPr>
      <w:r>
        <w:rPr>
          <w:rFonts w:hint="eastAsia"/>
        </w:rPr>
        <w:t>粪污无害化处理与资源化利用及设施设备运维</w:t>
      </w:r>
    </w:p>
    <w:p>
      <w:pPr>
        <w:pStyle w:val="496"/>
      </w:pPr>
      <w:r>
        <w:rPr>
          <w:rFonts w:hint="eastAsia"/>
        </w:rPr>
        <w:t>农户自行处理。农户可自行清掏化粪池、自行无害化处理粪污并就地就近就农资源化利用。</w:t>
      </w:r>
    </w:p>
    <w:p>
      <w:pPr>
        <w:pStyle w:val="496"/>
      </w:pPr>
      <w:r>
        <w:rPr>
          <w:rFonts w:hint="eastAsia"/>
        </w:rPr>
        <w:t>农户委托处理。农户可委托粪污清掏运输服务队伍清掏抽取粪污，抽取之后运输至粪污无害化处理设施（粪污处理厂）。</w:t>
      </w:r>
    </w:p>
    <w:p>
      <w:pPr>
        <w:pStyle w:val="496"/>
      </w:pPr>
      <w:r>
        <w:rPr>
          <w:rFonts w:hint="eastAsia"/>
        </w:rPr>
        <w:t>粪污无害化处理和资源化利用要求。应符合《农村厕所粪污无害化处理与资源化利用指南》、GB 7959、GB/T 31962、GB/T 37071的规定。</w:t>
      </w:r>
    </w:p>
    <w:p>
      <w:pPr>
        <w:pStyle w:val="496"/>
      </w:pPr>
      <w:r>
        <w:rPr>
          <w:rFonts w:hint="eastAsia"/>
        </w:rPr>
        <w:t>粪污无害化处理设施（粪污处理厂）的运行维护和安全技术要求可参见CJJ 30、CJJ 60。</w:t>
      </w:r>
    </w:p>
    <w:p>
      <w:pPr>
        <w:pStyle w:val="278"/>
        <w:spacing w:before="156" w:after="156"/>
        <w:rPr>
          <w:rFonts w:ascii="宋体" w:eastAsia="宋体"/>
        </w:rPr>
      </w:pPr>
      <w:r>
        <w:rPr>
          <w:rFonts w:hint="eastAsia"/>
        </w:rPr>
        <w:t>运维到场核验</w:t>
      </w:r>
    </w:p>
    <w:p>
      <w:pPr>
        <w:pStyle w:val="258"/>
        <w:ind w:firstLine="420"/>
        <w:rPr>
          <w:rFonts w:ascii="Times New Roman"/>
        </w:rPr>
      </w:pPr>
      <w:r>
        <w:rPr>
          <w:rFonts w:hint="eastAsia"/>
        </w:rPr>
        <w:t>区县主管部门可自行组织或委托第三方专业机构进行运维到场核验，重点核验厕具的使用、维护以及粪污清掏、收集、运输、无害化处理和资源化利用等情况，并将运维到场核验情况上报至市主管部门备案。</w:t>
      </w:r>
    </w:p>
    <w:p>
      <w:pPr>
        <w:pStyle w:val="278"/>
        <w:spacing w:before="156" w:after="156"/>
      </w:pPr>
      <w:r>
        <w:rPr>
          <w:rFonts w:hint="eastAsia"/>
        </w:rPr>
        <w:t>运维资金兑付</w:t>
      </w:r>
    </w:p>
    <w:p>
      <w:pPr>
        <w:pStyle w:val="496"/>
      </w:pPr>
      <w:r>
        <w:rPr>
          <w:rFonts w:hint="eastAsia"/>
        </w:rPr>
        <w:t>经市主管部门运维到场核验备案后，由市主管部门向同级财政部门提出农村厕所革命运维补贴资金发放申请。</w:t>
      </w:r>
    </w:p>
    <w:p>
      <w:pPr>
        <w:pStyle w:val="496"/>
      </w:pPr>
      <w:r>
        <w:rPr>
          <w:rFonts w:hint="eastAsia"/>
        </w:rPr>
        <w:t>经市财政部门审核，农村厕所革命运维补贴资金由市财政国库直接拨付至各区县（市）粮食风险基金专户。</w:t>
      </w:r>
    </w:p>
    <w:p>
      <w:pPr>
        <w:pStyle w:val="496"/>
      </w:pPr>
      <w:r>
        <w:rPr>
          <w:rFonts w:hint="eastAsia"/>
        </w:rPr>
        <w:t>各区县（市）粮食风险基金专户应在规定时限内将运维补贴资金分期拨付至改厕农户和运维单位的专用账户。</w:t>
      </w:r>
    </w:p>
    <w:p>
      <w:pPr>
        <w:pStyle w:val="276"/>
        <w:spacing w:before="156" w:after="156"/>
      </w:pPr>
      <w:bookmarkStart w:id="371" w:name="_Toc102742905"/>
      <w:r>
        <w:t>具体实施流程</w:t>
      </w:r>
      <w:bookmarkEnd w:id="371"/>
    </w:p>
    <w:p>
      <w:pPr>
        <w:pStyle w:val="258"/>
        <w:ind w:left="420" w:leftChars="200" w:firstLine="0" w:firstLineChars="0"/>
      </w:pPr>
      <w:r>
        <w:t>实施流程图见图</w:t>
      </w:r>
      <w:r>
        <w:rPr>
          <w:rFonts w:hint="eastAsia"/>
        </w:rPr>
        <w:t>B.</w:t>
      </w:r>
      <w:r>
        <w:t>1</w:t>
      </w:r>
      <w:r>
        <w:rPr>
          <w:rFonts w:hint="eastAsia"/>
        </w:rPr>
        <w:t>。</w:t>
      </w:r>
      <w:r>
        <w:br w:type="textWrapping"/>
      </w: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pPr>
    </w:p>
    <w:p>
      <w:pPr>
        <w:pStyle w:val="258"/>
        <w:ind w:left="420" w:leftChars="200" w:firstLine="0" w:firstLineChars="0"/>
        <w:rPr>
          <w:rFonts w:hint="eastAsia" w:eastAsia="宋体"/>
          <w:lang w:eastAsia="zh-CN"/>
        </w:rPr>
      </w:pPr>
      <w:r>
        <w:rPr>
          <w:rFonts w:hint="eastAsia" w:eastAsia="宋体"/>
          <w:lang w:eastAsia="zh-CN"/>
        </w:rPr>
        <w:drawing>
          <wp:anchor distT="0" distB="0" distL="114300" distR="114300" simplePos="0" relativeHeight="251671552" behindDoc="0" locked="0" layoutInCell="1" allowOverlap="1">
            <wp:simplePos x="0" y="0"/>
            <wp:positionH relativeFrom="column">
              <wp:posOffset>859790</wp:posOffset>
            </wp:positionH>
            <wp:positionV relativeFrom="paragraph">
              <wp:posOffset>-142240</wp:posOffset>
            </wp:positionV>
            <wp:extent cx="4181475" cy="8707120"/>
            <wp:effectExtent l="0" t="0" r="0" b="0"/>
            <wp:wrapNone/>
            <wp:docPr id="13" name="图片 13" descr="20220516 模式二 工作流程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descr="20220516 模式二 工作流程图"/>
                    <pic:cNvPicPr>
                      <a:picLocks noChangeAspect="true"/>
                    </pic:cNvPicPr>
                  </pic:nvPicPr>
                  <pic:blipFill>
                    <a:blip r:embed="rId14"/>
                    <a:stretch>
                      <a:fillRect/>
                    </a:stretch>
                  </pic:blipFill>
                  <pic:spPr>
                    <a:xfrm>
                      <a:off x="0" y="0"/>
                      <a:ext cx="4181475" cy="8707120"/>
                    </a:xfrm>
                    <a:prstGeom prst="rect">
                      <a:avLst/>
                    </a:prstGeom>
                  </pic:spPr>
                </pic:pic>
              </a:graphicData>
            </a:graphic>
          </wp:anchor>
        </w:drawing>
      </w: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58"/>
        <w:ind w:left="420" w:leftChars="200" w:firstLine="0" w:firstLineChars="0"/>
        <w:rPr>
          <w:rFonts w:hint="eastAsia" w:eastAsia="宋体"/>
          <w:lang w:eastAsia="zh-CN"/>
        </w:rPr>
      </w:pPr>
    </w:p>
    <w:p>
      <w:pPr>
        <w:pStyle w:val="281"/>
        <w:spacing w:before="156" w:after="156"/>
        <w:rPr>
          <w:rFonts w:hint="eastAsia"/>
        </w:rPr>
      </w:pPr>
      <w:r>
        <w:rPr>
          <w:rFonts w:hint="eastAsia"/>
        </w:rPr>
        <w:t>组织模式二推动实施流程图</w:t>
      </w:r>
    </w:p>
    <w:p>
      <w:pPr>
        <w:pStyle w:val="276"/>
        <w:numPr>
          <w:ilvl w:val="0"/>
          <w:numId w:val="0"/>
        </w:numPr>
        <w:spacing w:before="156" w:after="156"/>
        <w:rPr>
          <w:rFonts w:hint="eastAsia"/>
        </w:rPr>
        <w:sectPr>
          <w:pgSz w:w="11907" w:h="16839"/>
          <w:pgMar w:top="1417" w:right="1134" w:bottom="1134" w:left="1417" w:header="1417" w:footer="1134" w:gutter="0"/>
          <w:cols w:space="425" w:num="1"/>
          <w:docGrid w:type="lines" w:linePitch="312" w:charSpace="0"/>
        </w:sectPr>
      </w:pPr>
    </w:p>
    <w:p>
      <w:pPr>
        <w:pStyle w:val="349"/>
      </w:pPr>
    </w:p>
    <w:p>
      <w:pPr>
        <w:pStyle w:val="350"/>
      </w:pPr>
    </w:p>
    <w:p>
      <w:pPr>
        <w:pStyle w:val="274"/>
      </w:pPr>
      <w:r>
        <w:br w:type="textWrapping"/>
      </w:r>
      <w:bookmarkStart w:id="372" w:name="_Toc102131654"/>
      <w:bookmarkStart w:id="373" w:name="_Toc102131712"/>
      <w:bookmarkStart w:id="374" w:name="_Toc102742906"/>
      <w:r>
        <w:rPr>
          <w:rFonts w:hint="eastAsia"/>
        </w:rPr>
        <w:t>（规范性）</w:t>
      </w:r>
      <w:r>
        <w:br w:type="textWrapping"/>
      </w:r>
      <w:r>
        <w:rPr>
          <w:rFonts w:hint="eastAsia"/>
        </w:rPr>
        <w:t>组织模式三</w:t>
      </w:r>
      <w:bookmarkEnd w:id="372"/>
      <w:bookmarkEnd w:id="373"/>
      <w:r>
        <w:rPr>
          <w:rFonts w:hint="eastAsia"/>
        </w:rPr>
        <w:t>具体实施步骤及流程</w:t>
      </w:r>
      <w:bookmarkEnd w:id="374"/>
    </w:p>
    <w:p>
      <w:pPr>
        <w:pStyle w:val="276"/>
        <w:spacing w:before="156" w:after="156"/>
      </w:pPr>
      <w:bookmarkStart w:id="375" w:name="_Toc102131655"/>
      <w:bookmarkStart w:id="376" w:name="_Toc102742907"/>
      <w:bookmarkStart w:id="377" w:name="_Toc102131713"/>
      <w:r>
        <w:rPr>
          <w:rFonts w:hint="eastAsia"/>
        </w:rPr>
        <w:t>模式类型</w:t>
      </w:r>
      <w:bookmarkEnd w:id="375"/>
      <w:bookmarkEnd w:id="376"/>
      <w:bookmarkEnd w:id="377"/>
    </w:p>
    <w:p>
      <w:pPr>
        <w:pStyle w:val="258"/>
        <w:ind w:firstLine="420"/>
      </w:pPr>
      <w:r>
        <w:rPr>
          <w:rFonts w:hint="eastAsia"/>
        </w:rPr>
        <w:t>“党委统领、政府补助、乡村建设、农户使用、社会化运维”模式。</w:t>
      </w:r>
    </w:p>
    <w:p>
      <w:pPr>
        <w:pStyle w:val="276"/>
        <w:spacing w:before="156" w:after="156"/>
      </w:pPr>
      <w:bookmarkStart w:id="378" w:name="_Toc102131714"/>
      <w:bookmarkStart w:id="379" w:name="_Toc102131656"/>
      <w:bookmarkStart w:id="380" w:name="_Toc102742908"/>
      <w:r>
        <w:rPr>
          <w:rFonts w:hint="eastAsia"/>
        </w:rPr>
        <w:t>具体实施</w:t>
      </w:r>
      <w:bookmarkEnd w:id="378"/>
      <w:bookmarkEnd w:id="379"/>
      <w:r>
        <w:rPr>
          <w:rFonts w:hint="eastAsia"/>
        </w:rPr>
        <w:t>步骤</w:t>
      </w:r>
      <w:bookmarkEnd w:id="380"/>
    </w:p>
    <w:p>
      <w:pPr>
        <w:pStyle w:val="277"/>
        <w:spacing w:before="156" w:after="156"/>
      </w:pPr>
      <w:bookmarkStart w:id="381" w:name="_Toc102131715"/>
      <w:bookmarkStart w:id="382" w:name="_Toc102742909"/>
      <w:bookmarkStart w:id="383" w:name="_Toc102131657"/>
      <w:r>
        <w:rPr>
          <w:rFonts w:hint="eastAsia"/>
        </w:rPr>
        <w:t>采购招标及购买服务</w:t>
      </w:r>
      <w:bookmarkEnd w:id="381"/>
      <w:bookmarkEnd w:id="382"/>
      <w:bookmarkEnd w:id="383"/>
    </w:p>
    <w:p>
      <w:pPr>
        <w:pStyle w:val="278"/>
        <w:spacing w:before="156" w:after="156"/>
      </w:pPr>
      <w:r>
        <w:rPr>
          <w:rFonts w:hint="eastAsia"/>
        </w:rPr>
        <w:t>总体要求</w:t>
      </w:r>
    </w:p>
    <w:p>
      <w:pPr>
        <w:pStyle w:val="496"/>
      </w:pPr>
      <w:r>
        <w:rPr>
          <w:rFonts w:hint="eastAsia"/>
        </w:rPr>
        <w:t>严格执行招标采购程序，严把产品质量关，确定农村改厕选材质量标准和技术参数。</w:t>
      </w:r>
    </w:p>
    <w:p>
      <w:pPr>
        <w:pStyle w:val="496"/>
      </w:pPr>
      <w:r>
        <w:t>打击质量低劣产品</w:t>
      </w:r>
      <w:r>
        <w:rPr>
          <w:rFonts w:hint="eastAsia"/>
        </w:rPr>
        <w:t>，</w:t>
      </w:r>
      <w:r>
        <w:t>加大产品质量市场监管力度。农村改厕产品（主要是化粪池）选材以预制一体化产品为首选，需有质量检验（检测）等符合国家要求的技术质量报告。</w:t>
      </w:r>
    </w:p>
    <w:p>
      <w:pPr>
        <w:pStyle w:val="496"/>
      </w:pPr>
      <w:r>
        <w:rPr>
          <w:rFonts w:hint="eastAsia"/>
        </w:rPr>
        <w:t>除农户自建模式外，化粪池应</w:t>
      </w:r>
      <w:r>
        <w:t>由</w:t>
      </w:r>
      <w:r>
        <w:rPr>
          <w:rFonts w:hint="eastAsia"/>
        </w:rPr>
        <w:t>各区</w:t>
      </w:r>
      <w:r>
        <w:t>县</w:t>
      </w:r>
      <w:r>
        <w:rPr>
          <w:rFonts w:hint="eastAsia"/>
        </w:rPr>
        <w:t>（市）</w:t>
      </w:r>
      <w:r>
        <w:t>统一实施集中采购，采购主体要对每一批次产</w:t>
      </w:r>
      <w:r>
        <w:rPr>
          <w:rFonts w:hint="eastAsia"/>
        </w:rPr>
        <w:t>品</w:t>
      </w:r>
      <w:r>
        <w:t>设备进行现场抽样送检，由专门机构进行检测。</w:t>
      </w:r>
    </w:p>
    <w:p>
      <w:pPr>
        <w:pStyle w:val="278"/>
        <w:spacing w:before="156" w:after="156"/>
      </w:pPr>
      <w:r>
        <w:rPr>
          <w:rFonts w:hint="eastAsia"/>
        </w:rPr>
        <w:t>招标采购</w:t>
      </w:r>
    </w:p>
    <w:p>
      <w:pPr>
        <w:pStyle w:val="496"/>
        <w:rPr>
          <w:kern w:val="0"/>
          <w:szCs w:val="21"/>
        </w:rPr>
      </w:pPr>
      <w:r>
        <w:rPr>
          <w:rFonts w:hint="eastAsia"/>
        </w:rPr>
        <w:t>市主管部门可统一采购设计、监理单位以及管理信息系统。</w:t>
      </w:r>
    </w:p>
    <w:p>
      <w:pPr>
        <w:pStyle w:val="496"/>
      </w:pPr>
      <w:r>
        <w:rPr>
          <w:rFonts w:hint="eastAsia"/>
        </w:rPr>
        <w:t>区县（市）主管部门可统一采购施工、运维单位，采购化粪池。</w:t>
      </w:r>
    </w:p>
    <w:p>
      <w:pPr>
        <w:pStyle w:val="496"/>
      </w:pPr>
      <w:r>
        <w:rPr>
          <w:rFonts w:hint="eastAsia"/>
        </w:rPr>
        <w:t>乡镇（街道）政府（办事处）可统一采购负责粪污无害化处理设施（粪污处理厂）建设和安装的施工单位、粪污清掏运输车辆及设备。</w:t>
      </w:r>
    </w:p>
    <w:p>
      <w:pPr>
        <w:pStyle w:val="496"/>
        <w:rPr>
          <w:rFonts w:ascii="黑体" w:eastAsia="黑体"/>
        </w:rPr>
      </w:pPr>
      <w:r>
        <w:rPr>
          <w:rFonts w:hint="eastAsia"/>
        </w:rPr>
        <w:t>村（居）民委员会负责采购便器等户厕物资。</w:t>
      </w:r>
    </w:p>
    <w:p>
      <w:pPr>
        <w:pStyle w:val="278"/>
        <w:spacing w:before="156" w:after="156"/>
      </w:pPr>
      <w:r>
        <w:rPr>
          <w:rFonts w:hint="eastAsia"/>
        </w:rPr>
        <w:t>购买服务</w:t>
      </w:r>
    </w:p>
    <w:p>
      <w:pPr>
        <w:pStyle w:val="258"/>
        <w:ind w:firstLine="420"/>
      </w:pPr>
      <w:r>
        <w:rPr>
          <w:rFonts w:hint="eastAsia"/>
        </w:rPr>
        <w:t>鼓励采用政府购买服务的方式，由村（居）民委员会引导当地农民或市场主体组建社会化、专业化、职业化服务队伍，重点</w:t>
      </w:r>
      <w:r>
        <w:rPr>
          <w:rFonts w:hint="eastAsia" w:asciiTheme="majorEastAsia" w:eastAsiaTheme="majorEastAsia"/>
          <w:kern w:val="21"/>
        </w:rPr>
        <w:t>建立便捷、经</w:t>
      </w:r>
      <w:r>
        <w:rPr>
          <w:rFonts w:hint="eastAsia" w:hAnsi="宋体" w:cs="宋体"/>
        </w:rPr>
        <w:t>济的粪污清掏和资源化利用服务体系。</w:t>
      </w:r>
    </w:p>
    <w:p>
      <w:pPr>
        <w:pStyle w:val="277"/>
        <w:spacing w:before="156" w:after="156"/>
      </w:pPr>
      <w:bookmarkStart w:id="384" w:name="_Toc102131716"/>
      <w:bookmarkStart w:id="385" w:name="_Toc102742910"/>
      <w:bookmarkStart w:id="386" w:name="_Toc102131658"/>
      <w:r>
        <w:rPr>
          <w:rFonts w:hint="eastAsia"/>
        </w:rPr>
        <w:t>工程设计</w:t>
      </w:r>
      <w:bookmarkEnd w:id="384"/>
      <w:bookmarkEnd w:id="385"/>
      <w:bookmarkEnd w:id="386"/>
    </w:p>
    <w:p>
      <w:pPr>
        <w:pStyle w:val="278"/>
        <w:spacing w:before="156" w:after="156"/>
      </w:pPr>
      <w:r>
        <w:rPr>
          <w:rFonts w:hint="eastAsia"/>
        </w:rPr>
        <w:t>工程设计要求</w:t>
      </w:r>
    </w:p>
    <w:p>
      <w:pPr>
        <w:pStyle w:val="496"/>
      </w:pPr>
      <w:r>
        <w:rPr>
          <w:rFonts w:hint="eastAsia" w:ascii="宋体" w:eastAsia="宋体"/>
        </w:rPr>
        <w:t>应依据</w:t>
      </w:r>
      <w:r>
        <w:rPr>
          <w:rFonts w:hint="eastAsia"/>
        </w:rPr>
        <w:t>农村厕所革命实施方案和技术方案等文件，充分利用现有基础设施开展农村改厕设计。依托已有房屋改建厕屋时，不应影响房屋主体结构使用的安全性。</w:t>
      </w:r>
    </w:p>
    <w:p>
      <w:pPr>
        <w:pStyle w:val="496"/>
      </w:pPr>
      <w:r>
        <w:rPr>
          <w:rFonts w:hint="eastAsia"/>
        </w:rPr>
        <w:t>农村户厕的设计、建设和改造应遵循</w:t>
      </w:r>
      <w:r>
        <w:t>《农村户厕建设规范》</w:t>
      </w:r>
      <w:r>
        <w:rPr>
          <w:rFonts w:hint="eastAsia"/>
        </w:rPr>
        <w:t>的要求。</w:t>
      </w:r>
    </w:p>
    <w:p>
      <w:pPr>
        <w:pStyle w:val="496"/>
        <w:rPr>
          <w:rFonts w:ascii="宋体" w:eastAsia="宋体"/>
        </w:rPr>
      </w:pPr>
      <w:r>
        <w:rPr>
          <w:rFonts w:hint="eastAsia"/>
        </w:rPr>
        <w:t>粪污无害化处理设施（粪</w:t>
      </w:r>
      <w:r>
        <w:rPr>
          <w:rFonts w:hint="eastAsia" w:ascii="宋体" w:eastAsia="宋体"/>
        </w:rPr>
        <w:t>污处理厂）建设工程设计可参见CJJ 64、GB/T 37071的规定。</w:t>
      </w:r>
    </w:p>
    <w:p>
      <w:pPr>
        <w:pStyle w:val="278"/>
        <w:spacing w:before="156" w:after="156"/>
      </w:pPr>
      <w:r>
        <w:rPr>
          <w:rFonts w:hint="eastAsia"/>
        </w:rPr>
        <w:t>工程设计流程</w:t>
      </w:r>
    </w:p>
    <w:p>
      <w:pPr>
        <w:pStyle w:val="496"/>
        <w:rPr>
          <w:kern w:val="0"/>
          <w:szCs w:val="21"/>
        </w:rPr>
      </w:pPr>
      <w:r>
        <w:rPr>
          <w:rFonts w:hint="eastAsia"/>
        </w:rPr>
        <w:t>由市主管部门采购的设计单位开展工程设计，编制设计方案，设计内容包括户厕和粪污无害化处理设施（粪污处理厂）设计。</w:t>
      </w:r>
    </w:p>
    <w:p>
      <w:pPr>
        <w:pStyle w:val="496"/>
      </w:pPr>
      <w:r>
        <w:rPr>
          <w:rFonts w:hint="eastAsia"/>
        </w:rPr>
        <w:t>设计流程包括初步设计及审查、施工图设计及审查等环节。</w:t>
      </w:r>
    </w:p>
    <w:p>
      <w:pPr>
        <w:pStyle w:val="496"/>
        <w:rPr>
          <w:kern w:val="0"/>
          <w:szCs w:val="21"/>
        </w:rPr>
      </w:pPr>
      <w:r>
        <w:rPr>
          <w:rFonts w:hint="eastAsia"/>
        </w:rPr>
        <w:t>设计单位将审查通过后的设计方案报市主管部门，并抄送区县（市）主管部门、乡镇（街道）政府（办事处）、村（居）民委员会，并由村（居）民委员会告知农户。</w:t>
      </w:r>
    </w:p>
    <w:p>
      <w:pPr>
        <w:pStyle w:val="277"/>
        <w:spacing w:before="156" w:after="156"/>
      </w:pPr>
      <w:bookmarkStart w:id="387" w:name="_Toc102131659"/>
      <w:bookmarkStart w:id="388" w:name="_Toc102131717"/>
      <w:bookmarkStart w:id="389" w:name="_Toc102742911"/>
      <w:r>
        <w:rPr>
          <w:rFonts w:hint="eastAsia"/>
        </w:rPr>
        <w:t>工程施工及监理</w:t>
      </w:r>
      <w:bookmarkEnd w:id="387"/>
      <w:bookmarkEnd w:id="388"/>
      <w:bookmarkEnd w:id="389"/>
    </w:p>
    <w:p>
      <w:pPr>
        <w:pStyle w:val="278"/>
        <w:spacing w:before="156" w:after="156"/>
      </w:pPr>
      <w:r>
        <w:rPr>
          <w:rFonts w:hint="eastAsia"/>
        </w:rPr>
        <w:t>工程施工要求</w:t>
      </w:r>
    </w:p>
    <w:p>
      <w:pPr>
        <w:pStyle w:val="496"/>
      </w:pPr>
      <w:r>
        <w:rPr>
          <w:rFonts w:hint="eastAsia" w:ascii="宋体" w:eastAsia="宋体"/>
        </w:rPr>
        <w:t>严把施工质量关</w:t>
      </w:r>
      <w:r>
        <w:rPr>
          <w:rFonts w:hint="eastAsia"/>
        </w:rPr>
        <w:t>。严格施工前培训，农户自建和农户参与建设的，要进行系统技术培训，在专业技术人员的指导下施工建设，严格按照施工流程和建设标准组织施工。统一施工建设的，按照技术规范和要求，对施工队伍进行专业化培训。强化施工过程监督，在施工监理制度下，开展改厕的行政村设立3名村民监督员，对施工进行全程监督。</w:t>
      </w:r>
    </w:p>
    <w:p>
      <w:pPr>
        <w:pStyle w:val="496"/>
      </w:pPr>
      <w:r>
        <w:rPr>
          <w:rFonts w:hint="eastAsia"/>
        </w:rPr>
        <w:t>附建式</w:t>
      </w:r>
      <w:r>
        <w:t>三格式户厕、双坑（双池）交替式户厕</w:t>
      </w:r>
      <w:r>
        <w:rPr>
          <w:rFonts w:hint="eastAsia"/>
        </w:rPr>
        <w:t>和集中</w:t>
      </w:r>
      <w:r>
        <w:t>下水道</w:t>
      </w:r>
      <w:r>
        <w:rPr>
          <w:rFonts w:hint="eastAsia"/>
        </w:rPr>
        <w:t>收集户厕等施工要求应符合XXX 农村户厕工程施工及验收规程的技术规定。</w:t>
      </w:r>
    </w:p>
    <w:p>
      <w:pPr>
        <w:pStyle w:val="496"/>
      </w:pPr>
      <w:r>
        <w:rPr>
          <w:rFonts w:hint="eastAsia"/>
        </w:rPr>
        <w:t>管道工程施工应符合GB 50268的规定。</w:t>
      </w:r>
    </w:p>
    <w:p>
      <w:pPr>
        <w:pStyle w:val="496"/>
      </w:pPr>
      <w:r>
        <w:rPr>
          <w:rFonts w:hint="eastAsia"/>
        </w:rPr>
        <w:t>工程施工现场的安全生产管理应复核GB50326的规定。</w:t>
      </w:r>
    </w:p>
    <w:p>
      <w:pPr>
        <w:pStyle w:val="496"/>
      </w:pPr>
      <w:r>
        <w:rPr>
          <w:rFonts w:hint="eastAsia"/>
        </w:rPr>
        <w:t>工程施工的现场环境与卫生标准应符合GB 19379和JGJ 146的规定。</w:t>
      </w:r>
    </w:p>
    <w:p>
      <w:pPr>
        <w:pStyle w:val="496"/>
      </w:pPr>
      <w:r>
        <w:rPr>
          <w:rFonts w:hint="eastAsia"/>
        </w:rPr>
        <w:t>施工到场核验单位、村民监督员和农户应按照GB/T 50319的要求开展施工到场核验工作。</w:t>
      </w:r>
    </w:p>
    <w:p>
      <w:pPr>
        <w:pStyle w:val="496"/>
      </w:pPr>
      <w:r>
        <w:rPr>
          <w:rFonts w:hint="eastAsia"/>
        </w:rPr>
        <w:t>涉及工程变更的，具体要求应符合GB/T 50319-2013中6.3的规定。</w:t>
      </w:r>
    </w:p>
    <w:p>
      <w:pPr>
        <w:pStyle w:val="496"/>
      </w:pPr>
      <w:r>
        <w:rPr>
          <w:rFonts w:hint="eastAsia"/>
        </w:rPr>
        <w:t>乡镇或有条件的村可统一组织粪污无害化处理设施（粪污处理厂）建设，具体可参见CJJ 64、GB/T 37071的规定。</w:t>
      </w:r>
    </w:p>
    <w:p>
      <w:pPr>
        <w:pStyle w:val="278"/>
        <w:spacing w:before="156" w:after="156"/>
      </w:pPr>
      <w:r>
        <w:rPr>
          <w:rFonts w:hint="eastAsia"/>
        </w:rPr>
        <w:t>工程建设施工</w:t>
      </w:r>
    </w:p>
    <w:p>
      <w:pPr>
        <w:pStyle w:val="258"/>
        <w:ind w:firstLine="420"/>
        <w:rPr>
          <w:szCs w:val="21"/>
        </w:rPr>
      </w:pPr>
      <w:r>
        <w:rPr>
          <w:rFonts w:hint="eastAsia"/>
        </w:rPr>
        <w:t>区县（市）主管部门委托第三方机构统一实施户厕建设和改造和粪污无害化处理设施（粪污处理厂）建设和安装。</w:t>
      </w:r>
    </w:p>
    <w:p>
      <w:pPr>
        <w:pStyle w:val="278"/>
        <w:spacing w:before="156" w:after="156"/>
      </w:pPr>
      <w:r>
        <w:rPr>
          <w:rFonts w:hint="eastAsia"/>
        </w:rPr>
        <w:t>工程施工监理</w:t>
      </w:r>
    </w:p>
    <w:p>
      <w:pPr>
        <w:pStyle w:val="496"/>
        <w:rPr>
          <w:kern w:val="0"/>
          <w:szCs w:val="21"/>
        </w:rPr>
      </w:pPr>
      <w:r>
        <w:rPr>
          <w:rFonts w:hint="eastAsia"/>
        </w:rPr>
        <w:t>建立政府监管、第三方监理、村民监督员监督的全方位监管体系。</w:t>
      </w:r>
    </w:p>
    <w:p>
      <w:pPr>
        <w:pStyle w:val="496"/>
      </w:pPr>
      <w:r>
        <w:rPr>
          <w:rFonts w:hint="eastAsia"/>
        </w:rPr>
        <w:t>监理单位应按照</w:t>
      </w:r>
      <w:r>
        <w:rPr>
          <w:rFonts w:hint="eastAsia" w:hAnsi="黑体"/>
        </w:rPr>
        <w:t>GB/T 50319</w:t>
      </w:r>
      <w:r>
        <w:rPr>
          <w:rFonts w:hint="eastAsia"/>
        </w:rPr>
        <w:t>的要求开展工程施工监理工作。</w:t>
      </w:r>
    </w:p>
    <w:p>
      <w:pPr>
        <w:pStyle w:val="496"/>
      </w:pPr>
      <w:r>
        <w:rPr>
          <w:rFonts w:hint="eastAsia"/>
        </w:rPr>
        <w:t>涉及改厕的行政村应设立</w:t>
      </w:r>
      <w:r>
        <w:rPr>
          <w:rFonts w:hint="eastAsia" w:hAnsi="黑体"/>
        </w:rPr>
        <w:t>3</w:t>
      </w:r>
      <w:r>
        <w:rPr>
          <w:rFonts w:hint="eastAsia"/>
        </w:rPr>
        <w:t>名村民监督员，全程参与工程施工过程监管。</w:t>
      </w:r>
    </w:p>
    <w:p>
      <w:pPr>
        <w:pStyle w:val="496"/>
        <w:rPr>
          <w:rFonts w:eastAsia="黑体"/>
        </w:rPr>
      </w:pPr>
      <w:r>
        <w:rPr>
          <w:rFonts w:hint="eastAsia"/>
        </w:rPr>
        <w:t>村（居）民委员会组织村民监督员和农户共同参与工程施工过程监管。</w:t>
      </w:r>
    </w:p>
    <w:p>
      <w:pPr>
        <w:pStyle w:val="278"/>
        <w:spacing w:before="156" w:after="156"/>
      </w:pPr>
      <w:r>
        <w:rPr>
          <w:rFonts w:hint="eastAsia"/>
        </w:rPr>
        <w:t>工程施工及监理流程</w:t>
      </w:r>
    </w:p>
    <w:p>
      <w:pPr>
        <w:pStyle w:val="258"/>
        <w:ind w:firstLine="420"/>
      </w:pPr>
      <w:r>
        <w:rPr>
          <w:rFonts w:hint="eastAsia"/>
        </w:rPr>
        <w:t>工程施工及监理流程包括施工组织设计方案报审、技术交底、安全交底、开工申请、获批开工报告、施工及监理、工程变更、现场签证、自查自检等环节。</w:t>
      </w:r>
    </w:p>
    <w:p>
      <w:pPr>
        <w:pStyle w:val="277"/>
        <w:spacing w:before="156" w:after="156"/>
        <w:rPr>
          <w:kern w:val="0"/>
        </w:rPr>
      </w:pPr>
      <w:bookmarkStart w:id="390" w:name="_Toc102131718"/>
      <w:bookmarkStart w:id="391" w:name="_Toc102742912"/>
      <w:bookmarkStart w:id="392" w:name="_Toc102131660"/>
      <w:r>
        <w:rPr>
          <w:rFonts w:hint="eastAsia"/>
        </w:rPr>
        <w:t>工程竣工验收及建设资金奖补兑付</w:t>
      </w:r>
      <w:bookmarkEnd w:id="390"/>
      <w:bookmarkEnd w:id="391"/>
      <w:bookmarkEnd w:id="392"/>
    </w:p>
    <w:p>
      <w:pPr>
        <w:pStyle w:val="278"/>
        <w:spacing w:before="156" w:after="156"/>
      </w:pPr>
      <w:r>
        <w:rPr>
          <w:rFonts w:hint="eastAsia"/>
        </w:rPr>
        <w:t>工程竣工验收要求</w:t>
      </w:r>
    </w:p>
    <w:p>
      <w:pPr>
        <w:pStyle w:val="496"/>
      </w:pPr>
      <w:r>
        <w:rPr>
          <w:rFonts w:hint="eastAsia" w:ascii="宋体" w:eastAsia="宋体"/>
        </w:rPr>
        <w:t>严把竣</w:t>
      </w:r>
      <w:r>
        <w:rPr>
          <w:rFonts w:hint="eastAsia"/>
        </w:rPr>
        <w:t>工验收关，建立健全工程验收办法，及时对改厕进行检查验收和查缺补漏。</w:t>
      </w:r>
    </w:p>
    <w:p>
      <w:pPr>
        <w:pStyle w:val="496"/>
      </w:pPr>
      <w:r>
        <w:rPr>
          <w:rFonts w:hint="eastAsia"/>
        </w:rPr>
        <w:t>工程竣工验收应符合GB50300和GB50326中18.2至18.4的规定。</w:t>
      </w:r>
    </w:p>
    <w:p>
      <w:pPr>
        <w:pStyle w:val="496"/>
      </w:pPr>
      <w:r>
        <w:rPr>
          <w:rFonts w:hint="eastAsia"/>
        </w:rPr>
        <w:t>村民监督员应参与工程竣工核验或验收工作。</w:t>
      </w:r>
    </w:p>
    <w:p>
      <w:pPr>
        <w:pStyle w:val="496"/>
      </w:pPr>
      <w:r>
        <w:rPr>
          <w:rFonts w:hint="eastAsia"/>
        </w:rPr>
        <w:t>由区县（市</w:t>
      </w:r>
      <w:r>
        <w:rPr>
          <w:rFonts w:hint="eastAsia" w:ascii="宋体" w:eastAsia="宋体"/>
        </w:rPr>
        <w:t>）主管部门自行或委托第三方机构开展全面验收，并报市主管部门验收备案。</w:t>
      </w:r>
    </w:p>
    <w:p>
      <w:pPr>
        <w:pStyle w:val="278"/>
        <w:spacing w:before="156" w:after="156"/>
      </w:pPr>
      <w:r>
        <w:rPr>
          <w:rFonts w:hint="eastAsia"/>
        </w:rPr>
        <w:t>工程竣工验收</w:t>
      </w:r>
    </w:p>
    <w:p>
      <w:pPr>
        <w:pStyle w:val="496"/>
        <w:rPr>
          <w:kern w:val="0"/>
          <w:szCs w:val="21"/>
        </w:rPr>
      </w:pPr>
      <w:r>
        <w:rPr>
          <w:rFonts w:hint="eastAsia"/>
        </w:rPr>
        <w:t>乡镇（街道）政府（办事处）结合工程进展情况，分批分村组织开展自查验收。村（居）民委员会负责实施工程的自查自验，报乡镇（街道）政府（办事处）审批。</w:t>
      </w:r>
    </w:p>
    <w:p>
      <w:pPr>
        <w:pStyle w:val="496"/>
      </w:pPr>
      <w:r>
        <w:rPr>
          <w:rFonts w:hint="eastAsia"/>
        </w:rPr>
        <w:t>审批通过后，区县（市）主管部门组织设计、施工、监理单位开展工程质量全面验收，并报市主管部门验收备案。</w:t>
      </w:r>
    </w:p>
    <w:p>
      <w:pPr>
        <w:pStyle w:val="278"/>
        <w:spacing w:before="156" w:after="156"/>
      </w:pPr>
      <w:r>
        <w:rPr>
          <w:rFonts w:hint="eastAsia"/>
        </w:rPr>
        <w:t>工程竣工验收流程</w:t>
      </w:r>
    </w:p>
    <w:p>
      <w:pPr>
        <w:pStyle w:val="258"/>
        <w:ind w:firstLine="420"/>
      </w:pPr>
      <w:r>
        <w:rPr>
          <w:rFonts w:hint="eastAsia"/>
        </w:rPr>
        <w:t>工程竣工及验收流程包括竣工报验、提交竣工报告、提交竣工验收报告、办理竣工验收备案、整理工程档案、办理交付使用手续等环节。</w:t>
      </w:r>
    </w:p>
    <w:p>
      <w:pPr>
        <w:pStyle w:val="278"/>
        <w:spacing w:before="156" w:after="156"/>
      </w:pPr>
      <w:r>
        <w:rPr>
          <w:rFonts w:hint="eastAsia"/>
        </w:rPr>
        <w:t>建设资金兑付</w:t>
      </w:r>
    </w:p>
    <w:p>
      <w:pPr>
        <w:pStyle w:val="496"/>
        <w:rPr>
          <w:kern w:val="0"/>
          <w:szCs w:val="21"/>
        </w:rPr>
      </w:pPr>
      <w:r>
        <w:rPr>
          <w:rFonts w:hint="eastAsia"/>
        </w:rPr>
        <w:t>工程竣工并经市主管部门竣工到场核验或竣工验收备案后，由市主管部门向同级财政部门提出农村厕所革命建设资金发放申请。</w:t>
      </w:r>
    </w:p>
    <w:p>
      <w:pPr>
        <w:pStyle w:val="496"/>
      </w:pPr>
      <w:r>
        <w:rPr>
          <w:rFonts w:hint="eastAsia"/>
        </w:rPr>
        <w:t>经市财政部门审核，农村厕所革命建设补助资金由市财政国库直接拨付至各区县（市）粮食风险基金专户。</w:t>
      </w:r>
    </w:p>
    <w:p>
      <w:pPr>
        <w:pStyle w:val="496"/>
      </w:pPr>
      <w:r>
        <w:rPr>
          <w:rFonts w:hint="eastAsia"/>
        </w:rPr>
        <w:t>乡镇（街道）政府（办事处）和有条件的村的村（居）民委员会统一建设粪污处理厂（粪污集中处理设施）的，应根据不同的建设投资方式按规定给予建设资金兑付。</w:t>
      </w:r>
    </w:p>
    <w:p>
      <w:pPr>
        <w:pStyle w:val="277"/>
        <w:spacing w:before="156" w:after="156"/>
      </w:pPr>
      <w:bookmarkStart w:id="393" w:name="_Toc102131719"/>
      <w:bookmarkStart w:id="394" w:name="_Toc102131661"/>
      <w:bookmarkStart w:id="395" w:name="_Toc102742913"/>
      <w:r>
        <w:rPr>
          <w:rFonts w:hint="eastAsia"/>
        </w:rPr>
        <w:t>工程运维及运维资金</w:t>
      </w:r>
      <w:bookmarkEnd w:id="393"/>
      <w:bookmarkEnd w:id="394"/>
      <w:r>
        <w:rPr>
          <w:rFonts w:hint="eastAsia"/>
        </w:rPr>
        <w:t>兑付</w:t>
      </w:r>
      <w:bookmarkEnd w:id="395"/>
    </w:p>
    <w:p>
      <w:pPr>
        <w:pStyle w:val="278"/>
        <w:spacing w:before="156" w:after="156"/>
        <w:rPr>
          <w:kern w:val="0"/>
          <w:szCs w:val="21"/>
        </w:rPr>
      </w:pPr>
      <w:r>
        <w:rPr>
          <w:rFonts w:hint="eastAsia"/>
        </w:rPr>
        <w:t>户厕规范使用及维护</w:t>
      </w:r>
    </w:p>
    <w:p>
      <w:pPr>
        <w:pStyle w:val="496"/>
      </w:pPr>
      <w:r>
        <w:rPr>
          <w:rFonts w:hint="eastAsia"/>
        </w:rPr>
        <w:t>农户应规范安全使用户厕，符合GB19379的卫生管理要求和</w:t>
      </w:r>
      <w:r>
        <w:rPr>
          <w:rFonts w:hint="eastAsia" w:hAnsi="黑体"/>
        </w:rPr>
        <w:t>XXX</w:t>
      </w:r>
      <w:r>
        <w:rPr>
          <w:rFonts w:hint="eastAsia"/>
        </w:rPr>
        <w:t>农村户厕运行维护标准。</w:t>
      </w:r>
    </w:p>
    <w:p>
      <w:pPr>
        <w:pStyle w:val="496"/>
      </w:pPr>
      <w:r>
        <w:rPr>
          <w:rFonts w:hint="eastAsia"/>
        </w:rPr>
        <w:t>区县（市）主管部门应建立有规范、有人员、有资金的运行维护机制，建立健全日常巡检、设备维修和粪污清掏等管护体系，主要包括维护管理规范、服务质量保障规范、投诉处理规范、设施设备管理规范、突发事件应急预案等。</w:t>
      </w:r>
    </w:p>
    <w:p>
      <w:pPr>
        <w:pStyle w:val="496"/>
      </w:pPr>
      <w:r>
        <w:rPr>
          <w:rFonts w:hint="eastAsia"/>
        </w:rPr>
        <w:t>应为农户提供户厕日常运行维护使用说明、维修电话等指导服务。</w:t>
      </w:r>
    </w:p>
    <w:p>
      <w:pPr>
        <w:pStyle w:val="496"/>
      </w:pPr>
      <w:r>
        <w:rPr>
          <w:rFonts w:hint="eastAsia"/>
        </w:rPr>
        <w:t>化粪池的运行维护和安全技术要求可参见</w:t>
      </w:r>
      <w:r>
        <w:rPr>
          <w:rFonts w:hint="eastAsia" w:hAnsi="黑体"/>
        </w:rPr>
        <w:t>XXX</w:t>
      </w:r>
      <w:r>
        <w:rPr>
          <w:rFonts w:hint="eastAsia"/>
        </w:rPr>
        <w:t>农村户厕运行维护标准。</w:t>
      </w:r>
    </w:p>
    <w:p>
      <w:pPr>
        <w:pStyle w:val="496"/>
      </w:pPr>
      <w:r>
        <w:rPr>
          <w:rFonts w:hint="eastAsia" w:ascii="宋体" w:hAnsi="宋体"/>
        </w:rPr>
        <w:t>农户在日常使用过程中可按需通过管理信息系统提出运维申请，经由村（居）民委员会、乡镇（街道）政府（办事处）逐级受理上报至区县（市）主管部门。区县主管部门可自行组织或委托第三方专业机构实施运维</w:t>
      </w:r>
      <w:r>
        <w:rPr>
          <w:rFonts w:hint="eastAsia"/>
        </w:rPr>
        <w:t>。</w:t>
      </w:r>
    </w:p>
    <w:p>
      <w:pPr>
        <w:pStyle w:val="278"/>
        <w:spacing w:before="156" w:after="156"/>
      </w:pPr>
      <w:r>
        <w:rPr>
          <w:rFonts w:hint="eastAsia"/>
        </w:rPr>
        <w:t>粪污无害化处理与资源化利用及设施设备运维</w:t>
      </w:r>
    </w:p>
    <w:p>
      <w:pPr>
        <w:pStyle w:val="496"/>
      </w:pPr>
      <w:r>
        <w:rPr>
          <w:rFonts w:hint="eastAsia"/>
        </w:rPr>
        <w:t>农户自行处理。农户可自行清掏化粪池、自行无害化处理粪污并就地就近就农资源化利用。</w:t>
      </w:r>
    </w:p>
    <w:p>
      <w:pPr>
        <w:pStyle w:val="496"/>
      </w:pPr>
      <w:r>
        <w:rPr>
          <w:rFonts w:hint="eastAsia"/>
        </w:rPr>
        <w:t>农户委托处理。农户可委托粪污清掏运输服务队伍清掏抽取粪污，抽取之后运输至粪污无害化处理设施（粪污处理厂）。</w:t>
      </w:r>
    </w:p>
    <w:p>
      <w:pPr>
        <w:pStyle w:val="496"/>
      </w:pPr>
      <w:r>
        <w:rPr>
          <w:rFonts w:hint="eastAsia"/>
        </w:rPr>
        <w:t>粪污无害化处理和资源化利用要求。应符合《农村厕所粪污无害化处理与资源化利用指南》、GB 7959、GB/T 31962、GB/T 37071的规定。</w:t>
      </w:r>
    </w:p>
    <w:p>
      <w:pPr>
        <w:pStyle w:val="496"/>
      </w:pPr>
      <w:r>
        <w:rPr>
          <w:rFonts w:hint="eastAsia"/>
        </w:rPr>
        <w:t>粪污无害化处理设施（粪污处理厂）的运行维护和安全技术要求可参见CJJ 30、CJJ 60。</w:t>
      </w:r>
    </w:p>
    <w:p>
      <w:pPr>
        <w:pStyle w:val="278"/>
        <w:spacing w:before="156" w:after="156"/>
        <w:rPr>
          <w:rFonts w:ascii="宋体" w:eastAsia="宋体"/>
        </w:rPr>
      </w:pPr>
      <w:r>
        <w:rPr>
          <w:rFonts w:hint="eastAsia"/>
        </w:rPr>
        <w:t>运维到场核验</w:t>
      </w:r>
    </w:p>
    <w:p>
      <w:pPr>
        <w:pStyle w:val="258"/>
        <w:ind w:firstLine="420"/>
        <w:rPr>
          <w:rFonts w:ascii="Times New Roman"/>
        </w:rPr>
      </w:pPr>
      <w:r>
        <w:rPr>
          <w:rFonts w:hint="eastAsia"/>
        </w:rPr>
        <w:t>区县主管部门可自行组织或委托第三方专业机构进行运维到场核验，重点核验厕具的使用、维护以及粪污清掏、收集、运输、无害化处理和资源化利用等情况，并将运维到场核验情况上报至市主管部门备案。</w:t>
      </w:r>
    </w:p>
    <w:p>
      <w:pPr>
        <w:pStyle w:val="278"/>
        <w:spacing w:before="156" w:after="156"/>
      </w:pPr>
      <w:r>
        <w:rPr>
          <w:rFonts w:hint="eastAsia"/>
        </w:rPr>
        <w:t>运维资金兑付</w:t>
      </w:r>
    </w:p>
    <w:p>
      <w:pPr>
        <w:pStyle w:val="496"/>
        <w:rPr>
          <w:kern w:val="0"/>
          <w:szCs w:val="21"/>
        </w:rPr>
      </w:pPr>
      <w:r>
        <w:rPr>
          <w:rFonts w:hint="eastAsia"/>
        </w:rPr>
        <w:t>经市主管部门运维到场核验备案后，由市主管部门向同级财政部门提出农村厕所革命运维补助资金发放申请。</w:t>
      </w:r>
    </w:p>
    <w:p>
      <w:pPr>
        <w:pStyle w:val="496"/>
      </w:pPr>
      <w:r>
        <w:rPr>
          <w:rFonts w:hint="eastAsia"/>
        </w:rPr>
        <w:t>经市财政部门审核，农村厕所革命运维补助资金由市财政国库直接拨付至各区县（市）粮食风险基金专户。</w:t>
      </w:r>
    </w:p>
    <w:p>
      <w:pPr>
        <w:pStyle w:val="496"/>
      </w:pPr>
      <w:r>
        <w:rPr>
          <w:rFonts w:hint="eastAsia"/>
        </w:rPr>
        <w:t>各区县（市）粮食风险基金专户应在规定时限内将运维补助资金分期拨付至改厕农户和运维单位的专用账户。</w:t>
      </w:r>
    </w:p>
    <w:p>
      <w:pPr>
        <w:pStyle w:val="276"/>
        <w:spacing w:before="156" w:after="156"/>
      </w:pPr>
      <w:bookmarkStart w:id="396" w:name="_Toc102742914"/>
      <w:r>
        <w:rPr>
          <w:rFonts w:hint="eastAsia"/>
        </w:rPr>
        <w:t>具体实施流程</w:t>
      </w:r>
      <w:bookmarkEnd w:id="396"/>
    </w:p>
    <w:p>
      <w:pPr>
        <w:pStyle w:val="258"/>
        <w:ind w:firstLine="420"/>
        <w:rPr>
          <w:rFonts w:hint="eastAsia"/>
        </w:rPr>
      </w:pPr>
      <w:r>
        <w:rPr>
          <w:rFonts w:hint="eastAsia"/>
        </w:rPr>
        <w:t>实施流程图见图C.</w:t>
      </w:r>
      <w:r>
        <w:t>1</w:t>
      </w:r>
      <w:r>
        <w:rPr>
          <w:rFonts w:hint="eastAsia"/>
        </w:rPr>
        <w:t>。</w:t>
      </w:r>
    </w:p>
    <w:p>
      <w:pPr>
        <w:pStyle w:val="258"/>
        <w:ind w:firstLine="420"/>
        <w:rPr>
          <w:rFonts w:hint="eastAsia"/>
        </w:rPr>
      </w:pPr>
    </w:p>
    <w:p>
      <w:pPr>
        <w:pStyle w:val="258"/>
        <w:ind w:firstLine="420"/>
        <w:rPr>
          <w:rFonts w:hint="eastAsia" w:eastAsia="宋体"/>
          <w:lang w:eastAsia="zh-CN"/>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r>
        <w:rPr>
          <w:rFonts w:hint="eastAsia" w:eastAsia="宋体"/>
          <w:lang w:eastAsia="zh-CN"/>
        </w:rPr>
        <w:drawing>
          <wp:anchor distT="0" distB="0" distL="114300" distR="114300" simplePos="0" relativeHeight="251672576" behindDoc="0" locked="0" layoutInCell="1" allowOverlap="1">
            <wp:simplePos x="0" y="0"/>
            <wp:positionH relativeFrom="column">
              <wp:posOffset>515620</wp:posOffset>
            </wp:positionH>
            <wp:positionV relativeFrom="paragraph">
              <wp:posOffset>-98425</wp:posOffset>
            </wp:positionV>
            <wp:extent cx="4609465" cy="8351520"/>
            <wp:effectExtent l="0" t="0" r="0" b="0"/>
            <wp:wrapNone/>
            <wp:docPr id="15" name="图片 15" descr="20220516 模式三 工作流程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5" descr="20220516 模式三 工作流程图"/>
                    <pic:cNvPicPr>
                      <a:picLocks noChangeAspect="true"/>
                    </pic:cNvPicPr>
                  </pic:nvPicPr>
                  <pic:blipFill>
                    <a:blip r:embed="rId15"/>
                    <a:stretch>
                      <a:fillRect/>
                    </a:stretch>
                  </pic:blipFill>
                  <pic:spPr>
                    <a:xfrm>
                      <a:off x="0" y="0"/>
                      <a:ext cx="4609465" cy="8351520"/>
                    </a:xfrm>
                    <a:prstGeom prst="rect">
                      <a:avLst/>
                    </a:prstGeom>
                  </pic:spPr>
                </pic:pic>
              </a:graphicData>
            </a:graphic>
          </wp:anchor>
        </w:drawing>
      </w: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firstLine="420"/>
        <w:rPr>
          <w:rFonts w:hint="eastAsia"/>
        </w:rPr>
      </w:pPr>
    </w:p>
    <w:p>
      <w:pPr>
        <w:pStyle w:val="258"/>
        <w:ind w:left="0" w:leftChars="0" w:firstLine="0" w:firstLineChars="0"/>
        <w:rPr>
          <w:rFonts w:hint="eastAsia"/>
        </w:rPr>
      </w:pPr>
    </w:p>
    <w:p>
      <w:pPr>
        <w:pStyle w:val="281"/>
        <w:spacing w:before="156" w:after="156"/>
        <w:rPr>
          <w:rFonts w:hint="eastAsia"/>
        </w:rPr>
      </w:pPr>
      <w:r>
        <w:rPr>
          <w:rFonts w:hint="eastAsia"/>
        </w:rPr>
        <w:t>组织模式三推动实施流程图</w:t>
      </w:r>
    </w:p>
    <w:p>
      <w:pPr>
        <w:pStyle w:val="350"/>
      </w:pPr>
    </w:p>
    <w:p>
      <w:pPr>
        <w:pStyle w:val="258"/>
        <w:ind w:firstLine="422"/>
        <w:jc w:val="center"/>
        <w:rPr>
          <w:rFonts w:hAnsi="宋体"/>
        </w:rPr>
      </w:pPr>
      <w:r>
        <w:rPr>
          <w:rFonts w:hint="eastAsia" w:ascii="黑体" w:hAnsi="黑体" w:eastAsia="黑体"/>
          <w:b/>
        </w:rPr>
        <w:t>━━━━━━━━━━━</w:t>
      </w:r>
    </w:p>
    <w:sectPr>
      <w:pgSz w:w="11907" w:h="16839"/>
      <w:pgMar w:top="1417" w:right="1134" w:bottom="1134" w:left="1417" w:header="1417"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Microsoft YaHei UI">
    <w:altName w:val="文泉驿微米黑"/>
    <w:panose1 w:val="020B0503020204020204"/>
    <w:charset w:val="86"/>
    <w:family w:val="swiss"/>
    <w:pitch w:val="default"/>
    <w:sig w:usb0="00000000" w:usb1="00000000" w:usb2="00000016" w:usb3="00000000" w:csb0="0004001F" w:csb1="00000000"/>
  </w:font>
  <w:font w:name="Britannic Bold">
    <w:altName w:val="DejaVu Sans"/>
    <w:panose1 w:val="020B0903060703020204"/>
    <w:charset w:val="00"/>
    <w:family w:val="swiss"/>
    <w:pitch w:val="default"/>
    <w:sig w:usb0="00000000" w:usb1="00000000" w:usb2="00000000" w:usb3="00000000" w:csb0="00000001" w:csb1="00000000"/>
  </w:font>
  <w:font w:name="华文细黑">
    <w:altName w:val="汉仪中等线简"/>
    <w:panose1 w:val="02010600040101010101"/>
    <w:charset w:val="86"/>
    <w:family w:val="auto"/>
    <w:pitch w:val="default"/>
    <w:sig w:usb0="00000000" w:usb1="00000000" w:usb2="00000000" w:usb3="00000000" w:csb0="0004009F" w:csb1="DFD70000"/>
  </w:font>
  <w:font w:name="Arial Black">
    <w:altName w:val="Nimbus Roman No9 L"/>
    <w:panose1 w:val="020B0A04020102020204"/>
    <w:charset w:val="00"/>
    <w:family w:val="swiss"/>
    <w:pitch w:val="default"/>
    <w:sig w:usb0="00000000" w:usb1="00000000" w:usb2="00000000" w:usb3="00000000" w:csb0="2000009F" w:csb1="DFD70000"/>
  </w:font>
  <w:font w:name="Arial Unicode MS">
    <w:altName w:val="Nimbus Roman No9 L"/>
    <w:panose1 w:val="020B0604020202020204"/>
    <w:charset w:val="86"/>
    <w:family w:val="swiss"/>
    <w:pitch w:val="default"/>
    <w:sig w:usb0="00000000" w:usb1="00000000" w:usb2="0000003F" w:usb3="00000000" w:csb0="003F01F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rPr>
        <w:rStyle w:val="23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2</w:t>
    </w:r>
    <w:r>
      <w:rPr>
        <w:rStyle w:val="234"/>
      </w:rPr>
      <w:fldChar w:fldCharType="end"/>
    </w:r>
  </w:p>
  <w:p>
    <w:pPr>
      <w:pStyle w:val="251"/>
      <w:ind w:right="360" w:firstLine="360"/>
      <w:rPr>
        <w:rStyle w:val="23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rPr>
        <w:rStyle w:val="23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t>DB2101/T XXXX-2022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4"/>
    </w:pPr>
    <w:r>
      <w:t>DB2101/T XXXX-2022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t>DB2101/T XXXX-2022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7"/>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5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42"/>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20"/>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50"/>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23"/>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9"/>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6"/>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6"/>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30"/>
      <w:lvlText w:val=""/>
      <w:lvlJc w:val="left"/>
      <w:pPr>
        <w:tabs>
          <w:tab w:val="left" w:pos="360"/>
        </w:tabs>
        <w:ind w:left="360" w:hanging="360" w:hangingChars="200"/>
      </w:pPr>
      <w:rPr>
        <w:rFonts w:hint="default" w:ascii="Wingdings" w:hAnsi="Wingdings"/>
      </w:rPr>
    </w:lvl>
  </w:abstractNum>
  <w:abstractNum w:abstractNumId="10">
    <w:nsid w:val="079102AD"/>
    <w:multiLevelType w:val="multilevel"/>
    <w:tmpl w:val="079102AD"/>
    <w:lvl w:ilvl="0" w:tentative="0">
      <w:start w:val="1"/>
      <w:numFmt w:val="decimal"/>
      <w:pStyle w:val="304"/>
      <w:suff w:val="nothing"/>
      <w:lvlText w:val="注%1："/>
      <w:lvlJc w:val="left"/>
      <w:pPr>
        <w:ind w:left="811" w:hanging="448"/>
      </w:pPr>
      <w:rPr>
        <w:rFonts w:ascii="黑体" w:hAnsi="黑体" w:eastAsia="黑体"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1">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1"/>
      <w:suff w:val="nothing"/>
      <w:lvlText w:val="表%2　"/>
      <w:lvlJc w:val="left"/>
      <w:pPr>
        <w:ind w:left="0" w:firstLine="0"/>
      </w:pPr>
      <w:rPr>
        <w:rFonts w:hint="eastAsia" w:ascii="黑体" w:hAnsi="Times New Roman" w:eastAsia="黑体"/>
        <w:b w:val="0"/>
        <w:i w:val="0"/>
        <w:caps w:val="0"/>
        <w:strike w:val="0"/>
        <w:dstrike w:val="0"/>
        <w:snapToGrid w:val="0"/>
        <w:vanish w:val="0"/>
        <w:kern w:val="0"/>
        <w:sz w:val="21"/>
        <w:szCs w:val="21"/>
        <w:u w:val="none"/>
        <w:vertAlign w:val="baseline"/>
      </w:rPr>
    </w:lvl>
    <w:lvl w:ilvl="2" w:tentative="0">
      <w:start w:val="1"/>
      <w:numFmt w:val="none"/>
      <w:pStyle w:val="317"/>
      <w:suff w:val="nothing"/>
      <w:lvlText w:val="%1表%2　"/>
      <w:lvlJc w:val="left"/>
      <w:pPr>
        <w:ind w:left="0" w:firstLine="0"/>
      </w:pPr>
      <w:rPr>
        <w:rFonts w:hint="eastAsia" w:ascii="黑体" w:hAnsi="黑体" w:eastAsia="黑体" w:cs="Times New Roman"/>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12">
    <w:nsid w:val="0AE367E9"/>
    <w:multiLevelType w:val="multilevel"/>
    <w:tmpl w:val="0AE367E9"/>
    <w:lvl w:ilvl="0" w:tentative="0">
      <w:start w:val="1"/>
      <w:numFmt w:val="none"/>
      <w:pStyle w:val="29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0D46713A"/>
    <w:multiLevelType w:val="multilevel"/>
    <w:tmpl w:val="0D46713A"/>
    <w:lvl w:ilvl="0" w:tentative="0">
      <w:start w:val="1"/>
      <w:numFmt w:val="bullet"/>
      <w:pStyle w:val="326"/>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14">
    <w:nsid w:val="1FC91163"/>
    <w:multiLevelType w:val="multilevel"/>
    <w:tmpl w:val="1FC91163"/>
    <w:lvl w:ilvl="0" w:tentative="0">
      <w:start w:val="1"/>
      <w:numFmt w:val="decimal"/>
      <w:pStyle w:val="2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0"/>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61"/>
      <w:suff w:val="nothing"/>
      <w:lvlText w:val="%1.%2.%3　"/>
      <w:lvlJc w:val="left"/>
      <w:pPr>
        <w:ind w:left="0" w:firstLine="0"/>
      </w:pPr>
      <w:rPr>
        <w:rFonts w:hint="eastAsia" w:ascii="黑体" w:hAnsi="Times New Roman" w:eastAsia="黑体"/>
        <w:b w:val="0"/>
        <w:i w:val="0"/>
        <w:sz w:val="21"/>
      </w:rPr>
    </w:lvl>
    <w:lvl w:ilvl="3" w:tentative="0">
      <w:start w:val="1"/>
      <w:numFmt w:val="decimal"/>
      <w:pStyle w:val="290"/>
      <w:suff w:val="nothing"/>
      <w:lvlText w:val="%1.%2.%3.%4　"/>
      <w:lvlJc w:val="left"/>
      <w:pPr>
        <w:ind w:left="0" w:firstLine="0"/>
      </w:pPr>
      <w:rPr>
        <w:rFonts w:hint="eastAsia" w:ascii="黑体" w:hAnsi="Times New Roman" w:eastAsia="黑体"/>
        <w:b w:val="0"/>
        <w:i w:val="0"/>
        <w:sz w:val="21"/>
      </w:rPr>
    </w:lvl>
    <w:lvl w:ilvl="4" w:tentative="0">
      <w:start w:val="1"/>
      <w:numFmt w:val="decimal"/>
      <w:pStyle w:val="295"/>
      <w:suff w:val="nothing"/>
      <w:lvlText w:val="%1.%2.%3.%4.%5　"/>
      <w:lvlJc w:val="left"/>
      <w:pPr>
        <w:ind w:left="0" w:firstLine="0"/>
      </w:pPr>
      <w:rPr>
        <w:rFonts w:hint="eastAsia" w:ascii="黑体" w:hAnsi="Times New Roman" w:eastAsia="黑体"/>
        <w:b w:val="0"/>
        <w:i w:val="0"/>
        <w:sz w:val="21"/>
      </w:rPr>
    </w:lvl>
    <w:lvl w:ilvl="5" w:tentative="0">
      <w:start w:val="1"/>
      <w:numFmt w:val="decimal"/>
      <w:pStyle w:val="30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2A8F7113"/>
    <w:multiLevelType w:val="multilevel"/>
    <w:tmpl w:val="2A8F7113"/>
    <w:lvl w:ilvl="0" w:tentative="0">
      <w:start w:val="1"/>
      <w:numFmt w:val="upperLetter"/>
      <w:pStyle w:val="350"/>
      <w:lvlText w:val="%1"/>
      <w:lvlJc w:val="left"/>
      <w:pPr>
        <w:ind w:left="0" w:firstLine="0"/>
      </w:pPr>
      <w:rPr>
        <w:rFonts w:hint="eastAsia" w:ascii="宋体" w:hAnsi="宋体" w:eastAsia="宋体"/>
        <w:b w:val="0"/>
        <w:i w:val="0"/>
        <w:caps w:val="0"/>
        <w:strike w:val="0"/>
        <w:dstrike w:val="0"/>
        <w:vanish w:val="0"/>
        <w:color w:val="FFFFFF"/>
        <w:sz w:val="2"/>
        <w:u w:val="none"/>
        <w:vertAlign w:val="baseline"/>
      </w:rPr>
    </w:lvl>
    <w:lvl w:ilvl="1" w:tentative="0">
      <w:start w:val="1"/>
      <w:numFmt w:val="decimal"/>
      <w:pStyle w:val="281"/>
      <w:suff w:val="nothing"/>
      <w:lvlText w:val="图%1.%2　"/>
      <w:lvlJc w:val="left"/>
      <w:pPr>
        <w:ind w:left="0" w:firstLine="0"/>
      </w:pPr>
      <w:rPr>
        <w:rFonts w:hint="eastAsia" w:ascii="黑体" w:hAnsi="黑体" w:eastAsia="黑体"/>
        <w:b w:val="0"/>
        <w:i w:val="0"/>
        <w:caps w:val="0"/>
        <w:strike w:val="0"/>
        <w:dstrike w:val="0"/>
        <w:vanish w:val="0"/>
        <w:color w:val="000000"/>
        <w:sz w:val="21"/>
        <w:u w:val="none"/>
        <w:vertAlign w:val="baseline"/>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34431F99"/>
    <w:multiLevelType w:val="multilevel"/>
    <w:tmpl w:val="34431F99"/>
    <w:lvl w:ilvl="0" w:tentative="0">
      <w:start w:val="1"/>
      <w:numFmt w:val="upperLetter"/>
      <w:pStyle w:val="511"/>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512"/>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41A64E98"/>
    <w:multiLevelType w:val="multilevel"/>
    <w:tmpl w:val="41A64E98"/>
    <w:lvl w:ilvl="0" w:tentative="0">
      <w:start w:val="1"/>
      <w:numFmt w:val="decimal"/>
      <w:pStyle w:val="306"/>
      <w:lvlText w:val="0.%1"/>
      <w:lvlJc w:val="left"/>
      <w:pPr>
        <w:tabs>
          <w:tab w:val="left" w:pos="360"/>
        </w:tabs>
        <w:ind w:left="0" w:firstLine="0"/>
      </w:pPr>
      <w:rPr>
        <w:rFonts w:hint="eastAsia" w:ascii="黑体" w:hAnsi="Times New Roman" w:eastAsia="黑体"/>
        <w:b w:val="0"/>
        <w:i w:val="0"/>
        <w:sz w:val="21"/>
      </w:rPr>
    </w:lvl>
    <w:lvl w:ilvl="1" w:tentative="0">
      <w:start w:val="1"/>
      <w:numFmt w:val="decimal"/>
      <w:pStyle w:val="347"/>
      <w:lvlText w:val="0.%1.%2"/>
      <w:lvlJc w:val="left"/>
      <w:pPr>
        <w:tabs>
          <w:tab w:val="left" w:pos="720"/>
        </w:tabs>
        <w:ind w:left="0" w:firstLine="0"/>
      </w:pPr>
      <w:rPr>
        <w:rFonts w:hint="eastAsia" w:ascii="黑体" w:hAnsi="Times New Roman" w:eastAsia="黑体"/>
        <w:b w:val="0"/>
        <w:i w:val="0"/>
        <w:sz w:val="21"/>
      </w:rPr>
    </w:lvl>
    <w:lvl w:ilvl="2" w:tentative="0">
      <w:start w:val="1"/>
      <w:numFmt w:val="decimal"/>
      <w:lvlText w:val="0.%2.%3  "/>
      <w:lvlJc w:val="left"/>
      <w:pPr>
        <w:tabs>
          <w:tab w:val="left" w:pos="-31680"/>
        </w:tabs>
        <w:ind w:left="-32767" w:firstLine="0"/>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8">
    <w:nsid w:val="44C50F90"/>
    <w:multiLevelType w:val="multilevel"/>
    <w:tmpl w:val="44C50F90"/>
    <w:lvl w:ilvl="0" w:tentative="0">
      <w:start w:val="1"/>
      <w:numFmt w:val="lowerLetter"/>
      <w:pStyle w:val="30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9">
    <w:nsid w:val="4B733A5F"/>
    <w:multiLevelType w:val="multilevel"/>
    <w:tmpl w:val="4B733A5F"/>
    <w:lvl w:ilvl="0" w:tentative="0">
      <w:start w:val="1"/>
      <w:numFmt w:val="decimal"/>
      <w:pStyle w:val="30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0">
    <w:nsid w:val="55E02EF4"/>
    <w:multiLevelType w:val="multilevel"/>
    <w:tmpl w:val="55E02EF4"/>
    <w:lvl w:ilvl="0" w:tentative="0">
      <w:start w:val="1"/>
      <w:numFmt w:val="decimal"/>
      <w:pStyle w:val="302"/>
      <w:lvlText w:val="图%1"/>
      <w:lvlJc w:val="left"/>
      <w:pPr>
        <w:tabs>
          <w:tab w:val="left" w:pos="360"/>
        </w:tabs>
        <w:ind w:left="0" w:firstLine="0"/>
      </w:pPr>
      <w:rPr>
        <w:rFonts w:hint="eastAsia" w:ascii="黑体" w:eastAsia="黑体"/>
        <w:b w:val="0"/>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B7E3733"/>
    <w:multiLevelType w:val="multilevel"/>
    <w:tmpl w:val="5B7E3733"/>
    <w:lvl w:ilvl="0" w:tentative="0">
      <w:start w:val="1"/>
      <w:numFmt w:val="decimal"/>
      <w:pStyle w:val="29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2">
    <w:nsid w:val="60B55DC2"/>
    <w:multiLevelType w:val="multilevel"/>
    <w:tmpl w:val="60B55DC2"/>
    <w:lvl w:ilvl="0" w:tentative="0">
      <w:start w:val="1"/>
      <w:numFmt w:val="upperLetter"/>
      <w:pStyle w:val="349"/>
      <w:lvlText w:val="%1"/>
      <w:lvlJc w:val="left"/>
      <w:pPr>
        <w:tabs>
          <w:tab w:val="left" w:pos="0"/>
        </w:tabs>
        <w:ind w:left="0" w:firstLine="0"/>
      </w:pPr>
      <w:rPr>
        <w:rFonts w:hint="eastAsia" w:ascii="宋体" w:hAnsi="宋体" w:eastAsia="宋体"/>
        <w:b w:val="0"/>
        <w:i w:val="0"/>
        <w:caps w:val="0"/>
        <w:strike w:val="0"/>
        <w:dstrike w:val="0"/>
        <w:vanish w:val="0"/>
        <w:color w:val="FFFFFF"/>
        <w:sz w:val="2"/>
        <w:u w:val="none"/>
        <w:vertAlign w:val="baseline"/>
      </w:rPr>
    </w:lvl>
    <w:lvl w:ilvl="1" w:tentative="0">
      <w:start w:val="1"/>
      <w:numFmt w:val="decimal"/>
      <w:pStyle w:val="275"/>
      <w:suff w:val="nothing"/>
      <w:lvlText w:val="表%1.%2　"/>
      <w:lvlJc w:val="left"/>
      <w:pPr>
        <w:ind w:left="0" w:firstLine="0"/>
      </w:pPr>
      <w:rPr>
        <w:rFonts w:hint="eastAsia" w:ascii="黑体" w:hAnsi="黑体" w:eastAsia="黑体"/>
        <w:b w:val="0"/>
        <w:i w:val="0"/>
        <w:caps w:val="0"/>
        <w:strike w:val="0"/>
        <w:dstrike w:val="0"/>
        <w:snapToGrid w:val="0"/>
        <w:vanish w:val="0"/>
        <w:color w:val="000000"/>
        <w:kern w:val="0"/>
        <w:sz w:val="21"/>
        <w:u w:val="none"/>
        <w:vertAlign w:val="baseline"/>
      </w:rPr>
    </w:lvl>
    <w:lvl w:ilvl="2" w:tentative="0">
      <w:start w:val="1"/>
      <w:numFmt w:val="decimal"/>
      <w:pStyle w:val="318"/>
      <w:suff w:val="nothing"/>
      <w:lvlText w:val="表%1.%2　"/>
      <w:lvlJc w:val="left"/>
      <w:pPr>
        <w:ind w:left="0" w:firstLine="0"/>
      </w:pPr>
      <w:rPr>
        <w:rFonts w:hint="eastAsia" w:ascii="黑体" w:hAnsi="黑体" w:eastAsia="黑体"/>
        <w:b w:val="0"/>
        <w:i w:val="0"/>
        <w:caps w:val="0"/>
        <w:strike w:val="0"/>
        <w:dstrike w:val="0"/>
        <w:vanish w:val="0"/>
        <w:color w:val="000000"/>
        <w:sz w:val="21"/>
        <w:u w:val="none"/>
        <w:vertAlign w:val="baseline"/>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657D3FBC"/>
    <w:multiLevelType w:val="multilevel"/>
    <w:tmpl w:val="657D3FBC"/>
    <w:lvl w:ilvl="0" w:tentative="0">
      <w:start w:val="1"/>
      <w:numFmt w:val="upperLetter"/>
      <w:pStyle w:val="27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77"/>
      <w:suff w:val="nothing"/>
      <w:lvlText w:val="%1.%2.%3　"/>
      <w:lvlJc w:val="left"/>
      <w:pPr>
        <w:ind w:left="0" w:firstLine="0"/>
      </w:pPr>
      <w:rPr>
        <w:rFonts w:hint="eastAsia" w:ascii="黑体" w:hAnsi="Times New Roman" w:eastAsia="黑体"/>
        <w:b w:val="0"/>
        <w:i w:val="0"/>
        <w:sz w:val="21"/>
      </w:rPr>
    </w:lvl>
    <w:lvl w:ilvl="3" w:tentative="0">
      <w:start w:val="1"/>
      <w:numFmt w:val="decimal"/>
      <w:pStyle w:val="278"/>
      <w:suff w:val="nothing"/>
      <w:lvlText w:val="%1.%2.%3.%4　"/>
      <w:lvlJc w:val="left"/>
      <w:pPr>
        <w:ind w:left="0" w:firstLine="0"/>
      </w:pPr>
      <w:rPr>
        <w:rFonts w:hint="eastAsia" w:ascii="黑体" w:hAnsi="Times New Roman" w:eastAsia="黑体"/>
        <w:b w:val="0"/>
        <w:i w:val="0"/>
        <w:sz w:val="21"/>
      </w:rPr>
    </w:lvl>
    <w:lvl w:ilvl="4" w:tentative="0">
      <w:start w:val="1"/>
      <w:numFmt w:val="decimal"/>
      <w:pStyle w:val="279"/>
      <w:suff w:val="nothing"/>
      <w:lvlText w:val="%1.%2.%3.%4.%5　"/>
      <w:lvlJc w:val="left"/>
      <w:pPr>
        <w:ind w:left="0" w:firstLine="0"/>
      </w:pPr>
      <w:rPr>
        <w:rFonts w:hint="eastAsia" w:ascii="黑体" w:hAnsi="Times New Roman" w:eastAsia="黑体"/>
        <w:b w:val="0"/>
        <w:i w:val="0"/>
        <w:sz w:val="21"/>
      </w:rPr>
    </w:lvl>
    <w:lvl w:ilvl="5" w:tentative="0">
      <w:start w:val="1"/>
      <w:numFmt w:val="decimal"/>
      <w:pStyle w:val="280"/>
      <w:suff w:val="nothing"/>
      <w:lvlText w:val="%1.%2.%3.%4.%5.%6　"/>
      <w:lvlJc w:val="left"/>
      <w:pPr>
        <w:ind w:left="0" w:firstLine="0"/>
      </w:pPr>
      <w:rPr>
        <w:rFonts w:ascii="黑体" w:hAnsi="黑体" w:eastAsia="黑体"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6" w:tentative="0">
      <w:start w:val="1"/>
      <w:numFmt w:val="decimal"/>
      <w:pStyle w:val="2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DBF04F4"/>
    <w:multiLevelType w:val="multilevel"/>
    <w:tmpl w:val="6DBF04F4"/>
    <w:lvl w:ilvl="0" w:tentative="0">
      <w:start w:val="1"/>
      <w:numFmt w:val="none"/>
      <w:pStyle w:val="30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5">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8"/>
      <w:suff w:val="nothing"/>
      <w:lvlText w:val="%1%2 "/>
      <w:lvlJc w:val="left"/>
      <w:pPr>
        <w:ind w:left="0" w:firstLine="0"/>
      </w:pPr>
      <w:rPr>
        <w:rFonts w:hint="eastAsia" w:ascii="黑体" w:hAnsi="Times New Roman" w:eastAsia="黑体"/>
        <w:b/>
        <w:i w:val="0"/>
        <w:sz w:val="28"/>
      </w:rPr>
    </w:lvl>
    <w:lvl w:ilvl="2" w:tentative="0">
      <w:start w:val="1"/>
      <w:numFmt w:val="decimal"/>
      <w:pStyle w:val="309"/>
      <w:suff w:val="nothing"/>
      <w:lvlText w:val="%1%2.%3　"/>
      <w:lvlJc w:val="left"/>
      <w:pPr>
        <w:ind w:left="0" w:firstLine="0"/>
      </w:pPr>
      <w:rPr>
        <w:rFonts w:hint="eastAsia" w:ascii="黑体" w:hAnsi="Times New Roman" w:eastAsia="黑体"/>
        <w:b/>
        <w:i w:val="0"/>
        <w:sz w:val="21"/>
      </w:rPr>
    </w:lvl>
    <w:lvl w:ilvl="3" w:tentative="0">
      <w:start w:val="1"/>
      <w:numFmt w:val="decimal"/>
      <w:pStyle w:val="310"/>
      <w:suff w:val="nothing"/>
      <w:lvlText w:val="%1%2.%3.%4　"/>
      <w:lvlJc w:val="left"/>
      <w:pPr>
        <w:ind w:left="0" w:firstLine="0"/>
      </w:pPr>
      <w:rPr>
        <w:rFonts w:hint="eastAsia" w:ascii="黑体" w:hAnsi="Times New Roman" w:eastAsia="黑体"/>
        <w:b/>
        <w:i w:val="0"/>
        <w:sz w:val="21"/>
      </w:rPr>
    </w:lvl>
    <w:lvl w:ilvl="4" w:tentative="0">
      <w:start w:val="1"/>
      <w:numFmt w:val="decimal"/>
      <w:pStyle w:val="311"/>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312"/>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313"/>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315"/>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4"/>
      <w:lvlText w:val="%2.0.%9"/>
      <w:lvlJc w:val="left"/>
      <w:pPr>
        <w:tabs>
          <w:tab w:val="left" w:pos="720"/>
        </w:tabs>
        <w:ind w:left="0" w:firstLine="0"/>
      </w:pPr>
      <w:rPr>
        <w:rFonts w:hint="eastAsia" w:ascii="黑体" w:hAnsi="华文细黑" w:eastAsia="黑体"/>
        <w:b/>
        <w:i w:val="0"/>
        <w:sz w:val="21"/>
      </w:rPr>
    </w:lvl>
  </w:abstractNum>
  <w:abstractNum w:abstractNumId="26">
    <w:nsid w:val="76933334"/>
    <w:multiLevelType w:val="multilevel"/>
    <w:tmpl w:val="76933334"/>
    <w:lvl w:ilvl="0" w:tentative="0">
      <w:start w:val="1"/>
      <w:numFmt w:val="none"/>
      <w:pStyle w:val="285"/>
      <w:lvlText w:val="%1——"/>
      <w:lvlJc w:val="left"/>
      <w:pPr>
        <w:tabs>
          <w:tab w:val="left" w:pos="1140"/>
        </w:tabs>
        <w:ind w:left="840"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4"/>
  </w:num>
  <w:num w:numId="12">
    <w:abstractNumId w:val="23"/>
  </w:num>
  <w:num w:numId="13">
    <w:abstractNumId w:val="22"/>
  </w:num>
  <w:num w:numId="14">
    <w:abstractNumId w:val="15"/>
  </w:num>
  <w:num w:numId="15">
    <w:abstractNumId w:val="26"/>
  </w:num>
  <w:num w:numId="16">
    <w:abstractNumId w:val="12"/>
  </w:num>
  <w:num w:numId="17">
    <w:abstractNumId w:val="18"/>
  </w:num>
  <w:num w:numId="18">
    <w:abstractNumId w:val="21"/>
  </w:num>
  <w:num w:numId="19">
    <w:abstractNumId w:val="11"/>
  </w:num>
  <w:num w:numId="20">
    <w:abstractNumId w:val="20"/>
  </w:num>
  <w:num w:numId="21">
    <w:abstractNumId w:val="24"/>
  </w:num>
  <w:num w:numId="22">
    <w:abstractNumId w:val="10"/>
  </w:num>
  <w:num w:numId="23">
    <w:abstractNumId w:val="17"/>
  </w:num>
  <w:num w:numId="24">
    <w:abstractNumId w:val="19"/>
  </w:num>
  <w:num w:numId="25">
    <w:abstractNumId w:val="25"/>
  </w:num>
  <w:num w:numId="26">
    <w:abstractNumId w:val="13"/>
  </w:num>
  <w:num w:numId="27">
    <w:abstractNumId w:val="1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月儿">
    <w15:presenceInfo w15:providerId="None" w15:userId="月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mirrorMargins w:val="true"/>
  <w:bordersDoNotSurroundHeader w:val="true"/>
  <w:bordersDoNotSurroundFooter w:val="tru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21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0N2VmMDQ0ZmNjMWE2ZWZlYTRiZTQzMWQzMjM5OWMifQ=="/>
  </w:docVars>
  <w:rsids>
    <w:rsidRoot w:val="006B28F3"/>
    <w:rsid w:val="00000202"/>
    <w:rsid w:val="0000232C"/>
    <w:rsid w:val="00006548"/>
    <w:rsid w:val="000077AF"/>
    <w:rsid w:val="0001031B"/>
    <w:rsid w:val="000118A6"/>
    <w:rsid w:val="00011EA0"/>
    <w:rsid w:val="0002117A"/>
    <w:rsid w:val="00027BD3"/>
    <w:rsid w:val="00030585"/>
    <w:rsid w:val="00031EEE"/>
    <w:rsid w:val="000331CE"/>
    <w:rsid w:val="00036B39"/>
    <w:rsid w:val="000372EA"/>
    <w:rsid w:val="00040BBF"/>
    <w:rsid w:val="00040BEA"/>
    <w:rsid w:val="00043421"/>
    <w:rsid w:val="00050E91"/>
    <w:rsid w:val="00053FB5"/>
    <w:rsid w:val="00063587"/>
    <w:rsid w:val="000722DB"/>
    <w:rsid w:val="00073119"/>
    <w:rsid w:val="00075DD9"/>
    <w:rsid w:val="00076064"/>
    <w:rsid w:val="00076F59"/>
    <w:rsid w:val="00080BD0"/>
    <w:rsid w:val="0008682D"/>
    <w:rsid w:val="00091E03"/>
    <w:rsid w:val="00091F70"/>
    <w:rsid w:val="0009271F"/>
    <w:rsid w:val="0009648F"/>
    <w:rsid w:val="000A0435"/>
    <w:rsid w:val="000A568D"/>
    <w:rsid w:val="000A6E5F"/>
    <w:rsid w:val="000B0F0D"/>
    <w:rsid w:val="000B6461"/>
    <w:rsid w:val="000B6ECB"/>
    <w:rsid w:val="000C0E41"/>
    <w:rsid w:val="000C1D0A"/>
    <w:rsid w:val="000C21DC"/>
    <w:rsid w:val="000C2EFF"/>
    <w:rsid w:val="000D2D03"/>
    <w:rsid w:val="000E2B29"/>
    <w:rsid w:val="000E5D71"/>
    <w:rsid w:val="000E7B1D"/>
    <w:rsid w:val="000F1341"/>
    <w:rsid w:val="00101AE9"/>
    <w:rsid w:val="00101E9B"/>
    <w:rsid w:val="0010488C"/>
    <w:rsid w:val="0010579E"/>
    <w:rsid w:val="001066AC"/>
    <w:rsid w:val="00110583"/>
    <w:rsid w:val="00116BC3"/>
    <w:rsid w:val="0012178F"/>
    <w:rsid w:val="00123BF9"/>
    <w:rsid w:val="0012430E"/>
    <w:rsid w:val="00127602"/>
    <w:rsid w:val="00127D9E"/>
    <w:rsid w:val="00133047"/>
    <w:rsid w:val="00135411"/>
    <w:rsid w:val="001369E9"/>
    <w:rsid w:val="00144633"/>
    <w:rsid w:val="00145AE3"/>
    <w:rsid w:val="001514D2"/>
    <w:rsid w:val="001517CF"/>
    <w:rsid w:val="001518D0"/>
    <w:rsid w:val="00151AAE"/>
    <w:rsid w:val="001527D9"/>
    <w:rsid w:val="00164C6D"/>
    <w:rsid w:val="001655E6"/>
    <w:rsid w:val="0017060D"/>
    <w:rsid w:val="00170B1F"/>
    <w:rsid w:val="00172236"/>
    <w:rsid w:val="001748CC"/>
    <w:rsid w:val="00175388"/>
    <w:rsid w:val="0017737E"/>
    <w:rsid w:val="0018126E"/>
    <w:rsid w:val="001830DE"/>
    <w:rsid w:val="00183619"/>
    <w:rsid w:val="00191095"/>
    <w:rsid w:val="00191D61"/>
    <w:rsid w:val="001A0ECD"/>
    <w:rsid w:val="001A4716"/>
    <w:rsid w:val="001A5BF9"/>
    <w:rsid w:val="001B4EF9"/>
    <w:rsid w:val="001C048E"/>
    <w:rsid w:val="001C2054"/>
    <w:rsid w:val="001C7601"/>
    <w:rsid w:val="001D2379"/>
    <w:rsid w:val="001D5AA4"/>
    <w:rsid w:val="001D71BA"/>
    <w:rsid w:val="001D7D62"/>
    <w:rsid w:val="001D7DBF"/>
    <w:rsid w:val="001E23D8"/>
    <w:rsid w:val="001E5138"/>
    <w:rsid w:val="001F0E09"/>
    <w:rsid w:val="001F1223"/>
    <w:rsid w:val="001F724D"/>
    <w:rsid w:val="001F7F7E"/>
    <w:rsid w:val="00212D00"/>
    <w:rsid w:val="00215518"/>
    <w:rsid w:val="00216041"/>
    <w:rsid w:val="00216264"/>
    <w:rsid w:val="00222A25"/>
    <w:rsid w:val="00227392"/>
    <w:rsid w:val="00227CF6"/>
    <w:rsid w:val="00227E52"/>
    <w:rsid w:val="00230B39"/>
    <w:rsid w:val="002310FD"/>
    <w:rsid w:val="00235CB0"/>
    <w:rsid w:val="00244B1B"/>
    <w:rsid w:val="00247735"/>
    <w:rsid w:val="00247E6D"/>
    <w:rsid w:val="00267674"/>
    <w:rsid w:val="00270BE1"/>
    <w:rsid w:val="002750BE"/>
    <w:rsid w:val="00277D91"/>
    <w:rsid w:val="00282FBE"/>
    <w:rsid w:val="00287FD8"/>
    <w:rsid w:val="002900FF"/>
    <w:rsid w:val="0029010D"/>
    <w:rsid w:val="002917C0"/>
    <w:rsid w:val="002A167F"/>
    <w:rsid w:val="002A37C9"/>
    <w:rsid w:val="002A3BE2"/>
    <w:rsid w:val="002A4DD0"/>
    <w:rsid w:val="002A6134"/>
    <w:rsid w:val="002A6B18"/>
    <w:rsid w:val="002B0162"/>
    <w:rsid w:val="002B6B56"/>
    <w:rsid w:val="002B778D"/>
    <w:rsid w:val="002B7ED3"/>
    <w:rsid w:val="002C14D7"/>
    <w:rsid w:val="002C5BD0"/>
    <w:rsid w:val="002C6C4A"/>
    <w:rsid w:val="002D2174"/>
    <w:rsid w:val="002D269B"/>
    <w:rsid w:val="002E08C1"/>
    <w:rsid w:val="002E5F3F"/>
    <w:rsid w:val="002F07DA"/>
    <w:rsid w:val="002F0AF3"/>
    <w:rsid w:val="002F0F66"/>
    <w:rsid w:val="002F1862"/>
    <w:rsid w:val="002F2CCE"/>
    <w:rsid w:val="002F5307"/>
    <w:rsid w:val="00300084"/>
    <w:rsid w:val="00303C02"/>
    <w:rsid w:val="00303CA5"/>
    <w:rsid w:val="00303F5F"/>
    <w:rsid w:val="0031064B"/>
    <w:rsid w:val="003151A7"/>
    <w:rsid w:val="00316CBA"/>
    <w:rsid w:val="00317E3A"/>
    <w:rsid w:val="003205E4"/>
    <w:rsid w:val="00322C5A"/>
    <w:rsid w:val="00324802"/>
    <w:rsid w:val="00325F1F"/>
    <w:rsid w:val="0033096D"/>
    <w:rsid w:val="00333A2A"/>
    <w:rsid w:val="00337586"/>
    <w:rsid w:val="00337CA1"/>
    <w:rsid w:val="003466CF"/>
    <w:rsid w:val="00356A28"/>
    <w:rsid w:val="00361781"/>
    <w:rsid w:val="00366B99"/>
    <w:rsid w:val="00384B9C"/>
    <w:rsid w:val="00391A6B"/>
    <w:rsid w:val="003934E8"/>
    <w:rsid w:val="00393686"/>
    <w:rsid w:val="00396FF2"/>
    <w:rsid w:val="00397925"/>
    <w:rsid w:val="003A01B9"/>
    <w:rsid w:val="003A3573"/>
    <w:rsid w:val="003A4F7B"/>
    <w:rsid w:val="003B65E2"/>
    <w:rsid w:val="003B6E09"/>
    <w:rsid w:val="003B6F55"/>
    <w:rsid w:val="003B7B10"/>
    <w:rsid w:val="003C44DC"/>
    <w:rsid w:val="003C5C82"/>
    <w:rsid w:val="003D19A5"/>
    <w:rsid w:val="003D4F17"/>
    <w:rsid w:val="003D57FA"/>
    <w:rsid w:val="003D5DAE"/>
    <w:rsid w:val="003D636C"/>
    <w:rsid w:val="003D6656"/>
    <w:rsid w:val="003E002D"/>
    <w:rsid w:val="003E0293"/>
    <w:rsid w:val="003E2636"/>
    <w:rsid w:val="003E5D25"/>
    <w:rsid w:val="003E7CE2"/>
    <w:rsid w:val="003F2DA8"/>
    <w:rsid w:val="003F5360"/>
    <w:rsid w:val="003F5A34"/>
    <w:rsid w:val="003F603C"/>
    <w:rsid w:val="003F764E"/>
    <w:rsid w:val="004008DF"/>
    <w:rsid w:val="00405B77"/>
    <w:rsid w:val="00406CC1"/>
    <w:rsid w:val="00410355"/>
    <w:rsid w:val="0041207A"/>
    <w:rsid w:val="00417EF4"/>
    <w:rsid w:val="00436ECC"/>
    <w:rsid w:val="00437373"/>
    <w:rsid w:val="004414E6"/>
    <w:rsid w:val="00443785"/>
    <w:rsid w:val="00444C6D"/>
    <w:rsid w:val="00445C5C"/>
    <w:rsid w:val="00447DDB"/>
    <w:rsid w:val="00451A8A"/>
    <w:rsid w:val="0045397E"/>
    <w:rsid w:val="004548A9"/>
    <w:rsid w:val="00457C4D"/>
    <w:rsid w:val="004619AC"/>
    <w:rsid w:val="00463A10"/>
    <w:rsid w:val="00464763"/>
    <w:rsid w:val="00465B7B"/>
    <w:rsid w:val="00466FF2"/>
    <w:rsid w:val="00467339"/>
    <w:rsid w:val="00472B9C"/>
    <w:rsid w:val="00474E5D"/>
    <w:rsid w:val="0047513A"/>
    <w:rsid w:val="004779AA"/>
    <w:rsid w:val="004811EB"/>
    <w:rsid w:val="004817D3"/>
    <w:rsid w:val="004826C9"/>
    <w:rsid w:val="0048432F"/>
    <w:rsid w:val="0048572B"/>
    <w:rsid w:val="0048668C"/>
    <w:rsid w:val="00490088"/>
    <w:rsid w:val="00490B57"/>
    <w:rsid w:val="00495D3E"/>
    <w:rsid w:val="00496D4B"/>
    <w:rsid w:val="00497302"/>
    <w:rsid w:val="004A3243"/>
    <w:rsid w:val="004B3FD8"/>
    <w:rsid w:val="004C1BBF"/>
    <w:rsid w:val="004D0182"/>
    <w:rsid w:val="004D05CD"/>
    <w:rsid w:val="004D23BB"/>
    <w:rsid w:val="004D4054"/>
    <w:rsid w:val="004E0FAF"/>
    <w:rsid w:val="004E2022"/>
    <w:rsid w:val="004E5BE0"/>
    <w:rsid w:val="004E6665"/>
    <w:rsid w:val="004E6F51"/>
    <w:rsid w:val="004F33E1"/>
    <w:rsid w:val="00501EE6"/>
    <w:rsid w:val="00504E8D"/>
    <w:rsid w:val="0050545B"/>
    <w:rsid w:val="00505E4A"/>
    <w:rsid w:val="00510812"/>
    <w:rsid w:val="005134E3"/>
    <w:rsid w:val="00513D36"/>
    <w:rsid w:val="00515AC9"/>
    <w:rsid w:val="00515C5E"/>
    <w:rsid w:val="005175BF"/>
    <w:rsid w:val="00517D40"/>
    <w:rsid w:val="00520DEA"/>
    <w:rsid w:val="00521DF2"/>
    <w:rsid w:val="00521E61"/>
    <w:rsid w:val="005272AE"/>
    <w:rsid w:val="00531C34"/>
    <w:rsid w:val="005322CC"/>
    <w:rsid w:val="00532D32"/>
    <w:rsid w:val="0053303D"/>
    <w:rsid w:val="00534121"/>
    <w:rsid w:val="00534928"/>
    <w:rsid w:val="00537C28"/>
    <w:rsid w:val="00540511"/>
    <w:rsid w:val="00541CCD"/>
    <w:rsid w:val="00542666"/>
    <w:rsid w:val="00542FBC"/>
    <w:rsid w:val="00544964"/>
    <w:rsid w:val="0055274A"/>
    <w:rsid w:val="0055323D"/>
    <w:rsid w:val="00554C33"/>
    <w:rsid w:val="005613D5"/>
    <w:rsid w:val="00562526"/>
    <w:rsid w:val="00573966"/>
    <w:rsid w:val="00573CAA"/>
    <w:rsid w:val="005913AF"/>
    <w:rsid w:val="00595B86"/>
    <w:rsid w:val="00596BBE"/>
    <w:rsid w:val="005A2DD0"/>
    <w:rsid w:val="005A35D5"/>
    <w:rsid w:val="005A406C"/>
    <w:rsid w:val="005B0870"/>
    <w:rsid w:val="005C35B9"/>
    <w:rsid w:val="005C6ADC"/>
    <w:rsid w:val="005C75A3"/>
    <w:rsid w:val="005D203A"/>
    <w:rsid w:val="005D5966"/>
    <w:rsid w:val="005D7432"/>
    <w:rsid w:val="00601445"/>
    <w:rsid w:val="006018B6"/>
    <w:rsid w:val="00604EA1"/>
    <w:rsid w:val="006100FB"/>
    <w:rsid w:val="0061120A"/>
    <w:rsid w:val="00611BD0"/>
    <w:rsid w:val="00612BC9"/>
    <w:rsid w:val="00616809"/>
    <w:rsid w:val="0061695B"/>
    <w:rsid w:val="00621C19"/>
    <w:rsid w:val="0062315E"/>
    <w:rsid w:val="006250CE"/>
    <w:rsid w:val="00626777"/>
    <w:rsid w:val="00630366"/>
    <w:rsid w:val="00630EC5"/>
    <w:rsid w:val="00631B80"/>
    <w:rsid w:val="00632FCC"/>
    <w:rsid w:val="00634111"/>
    <w:rsid w:val="00634626"/>
    <w:rsid w:val="00634DA5"/>
    <w:rsid w:val="006360BD"/>
    <w:rsid w:val="00643BE3"/>
    <w:rsid w:val="00650613"/>
    <w:rsid w:val="0065094C"/>
    <w:rsid w:val="006509AC"/>
    <w:rsid w:val="00652487"/>
    <w:rsid w:val="006553C8"/>
    <w:rsid w:val="00656036"/>
    <w:rsid w:val="00656199"/>
    <w:rsid w:val="00662888"/>
    <w:rsid w:val="00666A41"/>
    <w:rsid w:val="00666FBC"/>
    <w:rsid w:val="00666FF4"/>
    <w:rsid w:val="0066795B"/>
    <w:rsid w:val="00674639"/>
    <w:rsid w:val="006778EF"/>
    <w:rsid w:val="00677E34"/>
    <w:rsid w:val="00681844"/>
    <w:rsid w:val="0069176C"/>
    <w:rsid w:val="0069465B"/>
    <w:rsid w:val="006A01D7"/>
    <w:rsid w:val="006A235A"/>
    <w:rsid w:val="006A57AC"/>
    <w:rsid w:val="006B0BEC"/>
    <w:rsid w:val="006B0BF3"/>
    <w:rsid w:val="006B28F3"/>
    <w:rsid w:val="006B4143"/>
    <w:rsid w:val="006B45FD"/>
    <w:rsid w:val="006B609E"/>
    <w:rsid w:val="006B643E"/>
    <w:rsid w:val="006B6D1F"/>
    <w:rsid w:val="006C10E2"/>
    <w:rsid w:val="006C20D0"/>
    <w:rsid w:val="006C3892"/>
    <w:rsid w:val="006C6ED4"/>
    <w:rsid w:val="006D12A2"/>
    <w:rsid w:val="006D5235"/>
    <w:rsid w:val="006D6D2B"/>
    <w:rsid w:val="006D73D3"/>
    <w:rsid w:val="006E1713"/>
    <w:rsid w:val="006E6810"/>
    <w:rsid w:val="006E740A"/>
    <w:rsid w:val="006E749A"/>
    <w:rsid w:val="006E7E4F"/>
    <w:rsid w:val="006F1FF9"/>
    <w:rsid w:val="006F5304"/>
    <w:rsid w:val="006F5C40"/>
    <w:rsid w:val="007006D0"/>
    <w:rsid w:val="00702CA7"/>
    <w:rsid w:val="007064A5"/>
    <w:rsid w:val="00711B8D"/>
    <w:rsid w:val="00711D00"/>
    <w:rsid w:val="007141B1"/>
    <w:rsid w:val="00715BD0"/>
    <w:rsid w:val="00721BD3"/>
    <w:rsid w:val="00723C13"/>
    <w:rsid w:val="00727842"/>
    <w:rsid w:val="0073558B"/>
    <w:rsid w:val="00737590"/>
    <w:rsid w:val="00737E4A"/>
    <w:rsid w:val="00743CC7"/>
    <w:rsid w:val="00746745"/>
    <w:rsid w:val="0074732A"/>
    <w:rsid w:val="00761178"/>
    <w:rsid w:val="00762D6A"/>
    <w:rsid w:val="00767B2F"/>
    <w:rsid w:val="00773A5E"/>
    <w:rsid w:val="007756D2"/>
    <w:rsid w:val="007760B6"/>
    <w:rsid w:val="00776408"/>
    <w:rsid w:val="0077711B"/>
    <w:rsid w:val="0078233D"/>
    <w:rsid w:val="00784E06"/>
    <w:rsid w:val="0078768E"/>
    <w:rsid w:val="00791BA8"/>
    <w:rsid w:val="00792DBE"/>
    <w:rsid w:val="00795E45"/>
    <w:rsid w:val="0079723D"/>
    <w:rsid w:val="007A1658"/>
    <w:rsid w:val="007C5E28"/>
    <w:rsid w:val="007D0650"/>
    <w:rsid w:val="007D2FAA"/>
    <w:rsid w:val="007D57EF"/>
    <w:rsid w:val="007D57F6"/>
    <w:rsid w:val="007E0206"/>
    <w:rsid w:val="007E34C3"/>
    <w:rsid w:val="007E3F4F"/>
    <w:rsid w:val="007F4298"/>
    <w:rsid w:val="007F4C43"/>
    <w:rsid w:val="007F69B9"/>
    <w:rsid w:val="00804861"/>
    <w:rsid w:val="00811C33"/>
    <w:rsid w:val="00812C28"/>
    <w:rsid w:val="0081579A"/>
    <w:rsid w:val="00816543"/>
    <w:rsid w:val="00821E06"/>
    <w:rsid w:val="008322BB"/>
    <w:rsid w:val="00834FE5"/>
    <w:rsid w:val="00836B52"/>
    <w:rsid w:val="00843AD5"/>
    <w:rsid w:val="00846033"/>
    <w:rsid w:val="00846829"/>
    <w:rsid w:val="00846D16"/>
    <w:rsid w:val="00852FD6"/>
    <w:rsid w:val="00853BD3"/>
    <w:rsid w:val="00854E15"/>
    <w:rsid w:val="00855072"/>
    <w:rsid w:val="00857CCF"/>
    <w:rsid w:val="00860528"/>
    <w:rsid w:val="008623D9"/>
    <w:rsid w:val="00862997"/>
    <w:rsid w:val="00862D2E"/>
    <w:rsid w:val="00863B59"/>
    <w:rsid w:val="0086466C"/>
    <w:rsid w:val="0086777B"/>
    <w:rsid w:val="0086798F"/>
    <w:rsid w:val="008708FD"/>
    <w:rsid w:val="008719CD"/>
    <w:rsid w:val="008774C2"/>
    <w:rsid w:val="0088203C"/>
    <w:rsid w:val="0088521A"/>
    <w:rsid w:val="00885B23"/>
    <w:rsid w:val="008950F1"/>
    <w:rsid w:val="008A03B3"/>
    <w:rsid w:val="008A393E"/>
    <w:rsid w:val="008B455F"/>
    <w:rsid w:val="008B54FB"/>
    <w:rsid w:val="008B62E4"/>
    <w:rsid w:val="008B719D"/>
    <w:rsid w:val="008B73C2"/>
    <w:rsid w:val="008C0296"/>
    <w:rsid w:val="008C5347"/>
    <w:rsid w:val="008C56FC"/>
    <w:rsid w:val="008D192A"/>
    <w:rsid w:val="008D2560"/>
    <w:rsid w:val="008D383F"/>
    <w:rsid w:val="008E1AE0"/>
    <w:rsid w:val="008E351F"/>
    <w:rsid w:val="008E443B"/>
    <w:rsid w:val="008F61D6"/>
    <w:rsid w:val="008F6381"/>
    <w:rsid w:val="008F6EB2"/>
    <w:rsid w:val="0090092F"/>
    <w:rsid w:val="00901DA3"/>
    <w:rsid w:val="00906786"/>
    <w:rsid w:val="009108F4"/>
    <w:rsid w:val="00910A84"/>
    <w:rsid w:val="0091482E"/>
    <w:rsid w:val="009170A8"/>
    <w:rsid w:val="0091784D"/>
    <w:rsid w:val="00917E12"/>
    <w:rsid w:val="00921F3B"/>
    <w:rsid w:val="00922E04"/>
    <w:rsid w:val="0093161D"/>
    <w:rsid w:val="00932053"/>
    <w:rsid w:val="00932F5E"/>
    <w:rsid w:val="0093399C"/>
    <w:rsid w:val="009341BE"/>
    <w:rsid w:val="00934ADC"/>
    <w:rsid w:val="009533B4"/>
    <w:rsid w:val="009535DF"/>
    <w:rsid w:val="0095659D"/>
    <w:rsid w:val="00967461"/>
    <w:rsid w:val="009676B1"/>
    <w:rsid w:val="009721AF"/>
    <w:rsid w:val="00973173"/>
    <w:rsid w:val="009763F5"/>
    <w:rsid w:val="009807D8"/>
    <w:rsid w:val="009813F8"/>
    <w:rsid w:val="00981773"/>
    <w:rsid w:val="0098343C"/>
    <w:rsid w:val="009848FA"/>
    <w:rsid w:val="00991ADF"/>
    <w:rsid w:val="009944DF"/>
    <w:rsid w:val="00995610"/>
    <w:rsid w:val="009957C5"/>
    <w:rsid w:val="009A0471"/>
    <w:rsid w:val="009A2C2B"/>
    <w:rsid w:val="009A5857"/>
    <w:rsid w:val="009A7607"/>
    <w:rsid w:val="009B24FD"/>
    <w:rsid w:val="009B31EB"/>
    <w:rsid w:val="009B60B4"/>
    <w:rsid w:val="009C0704"/>
    <w:rsid w:val="009C63FA"/>
    <w:rsid w:val="009C64F8"/>
    <w:rsid w:val="009C682F"/>
    <w:rsid w:val="009D11EF"/>
    <w:rsid w:val="009D19E4"/>
    <w:rsid w:val="009D2F44"/>
    <w:rsid w:val="009E0625"/>
    <w:rsid w:val="009E28FA"/>
    <w:rsid w:val="009E5E96"/>
    <w:rsid w:val="009E723F"/>
    <w:rsid w:val="009F14FC"/>
    <w:rsid w:val="009F2E6D"/>
    <w:rsid w:val="009F639E"/>
    <w:rsid w:val="009F7CDF"/>
    <w:rsid w:val="00A04547"/>
    <w:rsid w:val="00A14FE9"/>
    <w:rsid w:val="00A16BE5"/>
    <w:rsid w:val="00A20A52"/>
    <w:rsid w:val="00A22B99"/>
    <w:rsid w:val="00A31620"/>
    <w:rsid w:val="00A329C9"/>
    <w:rsid w:val="00A32A89"/>
    <w:rsid w:val="00A342E2"/>
    <w:rsid w:val="00A34580"/>
    <w:rsid w:val="00A35C5B"/>
    <w:rsid w:val="00A40CF5"/>
    <w:rsid w:val="00A470A7"/>
    <w:rsid w:val="00A473CC"/>
    <w:rsid w:val="00A616C4"/>
    <w:rsid w:val="00A66AE1"/>
    <w:rsid w:val="00A82B39"/>
    <w:rsid w:val="00A832D8"/>
    <w:rsid w:val="00A83F48"/>
    <w:rsid w:val="00A84D01"/>
    <w:rsid w:val="00A86984"/>
    <w:rsid w:val="00A87239"/>
    <w:rsid w:val="00A91318"/>
    <w:rsid w:val="00A94542"/>
    <w:rsid w:val="00AA3007"/>
    <w:rsid w:val="00AA4903"/>
    <w:rsid w:val="00AA4BDA"/>
    <w:rsid w:val="00AB0997"/>
    <w:rsid w:val="00AB0C6A"/>
    <w:rsid w:val="00AB11ED"/>
    <w:rsid w:val="00AB12B4"/>
    <w:rsid w:val="00AB413C"/>
    <w:rsid w:val="00AB68A6"/>
    <w:rsid w:val="00AB794B"/>
    <w:rsid w:val="00AC06BB"/>
    <w:rsid w:val="00AC3ACC"/>
    <w:rsid w:val="00AD6E0E"/>
    <w:rsid w:val="00AD7ECC"/>
    <w:rsid w:val="00AE108D"/>
    <w:rsid w:val="00AE3CCB"/>
    <w:rsid w:val="00AE3FF9"/>
    <w:rsid w:val="00AE547B"/>
    <w:rsid w:val="00AE6676"/>
    <w:rsid w:val="00AF1302"/>
    <w:rsid w:val="00AF205D"/>
    <w:rsid w:val="00AF2B0D"/>
    <w:rsid w:val="00AF2DD6"/>
    <w:rsid w:val="00B01D8B"/>
    <w:rsid w:val="00B0338D"/>
    <w:rsid w:val="00B0682B"/>
    <w:rsid w:val="00B06B22"/>
    <w:rsid w:val="00B06CB9"/>
    <w:rsid w:val="00B06E28"/>
    <w:rsid w:val="00B06F9F"/>
    <w:rsid w:val="00B13E76"/>
    <w:rsid w:val="00B226E1"/>
    <w:rsid w:val="00B23075"/>
    <w:rsid w:val="00B32474"/>
    <w:rsid w:val="00B32FD1"/>
    <w:rsid w:val="00B37C0E"/>
    <w:rsid w:val="00B454CA"/>
    <w:rsid w:val="00B5443F"/>
    <w:rsid w:val="00B55871"/>
    <w:rsid w:val="00B565EB"/>
    <w:rsid w:val="00B614B1"/>
    <w:rsid w:val="00B74D02"/>
    <w:rsid w:val="00B75C4F"/>
    <w:rsid w:val="00B76CAB"/>
    <w:rsid w:val="00B807AF"/>
    <w:rsid w:val="00B80DC7"/>
    <w:rsid w:val="00B83741"/>
    <w:rsid w:val="00B8428B"/>
    <w:rsid w:val="00B85232"/>
    <w:rsid w:val="00B90349"/>
    <w:rsid w:val="00B95EDF"/>
    <w:rsid w:val="00BA4352"/>
    <w:rsid w:val="00BB50CC"/>
    <w:rsid w:val="00BC5F20"/>
    <w:rsid w:val="00BC6C4C"/>
    <w:rsid w:val="00BC7AFD"/>
    <w:rsid w:val="00BC7BB8"/>
    <w:rsid w:val="00BE027D"/>
    <w:rsid w:val="00BF3DB8"/>
    <w:rsid w:val="00BF533F"/>
    <w:rsid w:val="00C025D1"/>
    <w:rsid w:val="00C07A3F"/>
    <w:rsid w:val="00C12F1C"/>
    <w:rsid w:val="00C1541B"/>
    <w:rsid w:val="00C21E9D"/>
    <w:rsid w:val="00C22264"/>
    <w:rsid w:val="00C2236F"/>
    <w:rsid w:val="00C231D9"/>
    <w:rsid w:val="00C26FF1"/>
    <w:rsid w:val="00C2797B"/>
    <w:rsid w:val="00C32291"/>
    <w:rsid w:val="00C33C0A"/>
    <w:rsid w:val="00C422F7"/>
    <w:rsid w:val="00C4653E"/>
    <w:rsid w:val="00C621A8"/>
    <w:rsid w:val="00C64BAA"/>
    <w:rsid w:val="00C7294C"/>
    <w:rsid w:val="00C7721B"/>
    <w:rsid w:val="00C80B64"/>
    <w:rsid w:val="00C8104D"/>
    <w:rsid w:val="00C825D9"/>
    <w:rsid w:val="00C844C6"/>
    <w:rsid w:val="00C86641"/>
    <w:rsid w:val="00C91C98"/>
    <w:rsid w:val="00C94A92"/>
    <w:rsid w:val="00CA1496"/>
    <w:rsid w:val="00CA4152"/>
    <w:rsid w:val="00CA46C3"/>
    <w:rsid w:val="00CA612B"/>
    <w:rsid w:val="00CA6A4E"/>
    <w:rsid w:val="00CB1A21"/>
    <w:rsid w:val="00CB1EB4"/>
    <w:rsid w:val="00CB58CE"/>
    <w:rsid w:val="00CB5BB7"/>
    <w:rsid w:val="00CC19EC"/>
    <w:rsid w:val="00CC1E82"/>
    <w:rsid w:val="00CC3E09"/>
    <w:rsid w:val="00CD04DD"/>
    <w:rsid w:val="00CD3FA8"/>
    <w:rsid w:val="00CE0378"/>
    <w:rsid w:val="00CE1ECF"/>
    <w:rsid w:val="00CF5804"/>
    <w:rsid w:val="00CF740D"/>
    <w:rsid w:val="00D10F52"/>
    <w:rsid w:val="00D133CC"/>
    <w:rsid w:val="00D20260"/>
    <w:rsid w:val="00D20B4D"/>
    <w:rsid w:val="00D21327"/>
    <w:rsid w:val="00D27165"/>
    <w:rsid w:val="00D31E21"/>
    <w:rsid w:val="00D32102"/>
    <w:rsid w:val="00D35CD1"/>
    <w:rsid w:val="00D415A3"/>
    <w:rsid w:val="00D42F63"/>
    <w:rsid w:val="00D51753"/>
    <w:rsid w:val="00D57098"/>
    <w:rsid w:val="00D64AE1"/>
    <w:rsid w:val="00D65864"/>
    <w:rsid w:val="00D66690"/>
    <w:rsid w:val="00D679FB"/>
    <w:rsid w:val="00D7047A"/>
    <w:rsid w:val="00D70859"/>
    <w:rsid w:val="00D7181D"/>
    <w:rsid w:val="00D7337A"/>
    <w:rsid w:val="00D74D57"/>
    <w:rsid w:val="00D77681"/>
    <w:rsid w:val="00D77CFC"/>
    <w:rsid w:val="00DA1930"/>
    <w:rsid w:val="00DA4750"/>
    <w:rsid w:val="00DA786B"/>
    <w:rsid w:val="00DC300E"/>
    <w:rsid w:val="00DC521D"/>
    <w:rsid w:val="00DC5920"/>
    <w:rsid w:val="00DD186C"/>
    <w:rsid w:val="00DD1D2C"/>
    <w:rsid w:val="00DD20B8"/>
    <w:rsid w:val="00DD7131"/>
    <w:rsid w:val="00DE3906"/>
    <w:rsid w:val="00DE4D06"/>
    <w:rsid w:val="00DE5E3D"/>
    <w:rsid w:val="00DE6C5C"/>
    <w:rsid w:val="00DE79D1"/>
    <w:rsid w:val="00DF2DDB"/>
    <w:rsid w:val="00DF3719"/>
    <w:rsid w:val="00E009A6"/>
    <w:rsid w:val="00E0197D"/>
    <w:rsid w:val="00E05C6A"/>
    <w:rsid w:val="00E05E73"/>
    <w:rsid w:val="00E06D0F"/>
    <w:rsid w:val="00E07694"/>
    <w:rsid w:val="00E12D99"/>
    <w:rsid w:val="00E12E32"/>
    <w:rsid w:val="00E164E7"/>
    <w:rsid w:val="00E245C7"/>
    <w:rsid w:val="00E27D89"/>
    <w:rsid w:val="00E307EE"/>
    <w:rsid w:val="00E30917"/>
    <w:rsid w:val="00E33A22"/>
    <w:rsid w:val="00E35452"/>
    <w:rsid w:val="00E36FEF"/>
    <w:rsid w:val="00E3727C"/>
    <w:rsid w:val="00E372CE"/>
    <w:rsid w:val="00E376DF"/>
    <w:rsid w:val="00E40B5E"/>
    <w:rsid w:val="00E424CB"/>
    <w:rsid w:val="00E46AD2"/>
    <w:rsid w:val="00E5044E"/>
    <w:rsid w:val="00E51475"/>
    <w:rsid w:val="00E558DE"/>
    <w:rsid w:val="00E55D64"/>
    <w:rsid w:val="00E565C7"/>
    <w:rsid w:val="00E57C38"/>
    <w:rsid w:val="00E638E4"/>
    <w:rsid w:val="00E67BAE"/>
    <w:rsid w:val="00E70871"/>
    <w:rsid w:val="00E73319"/>
    <w:rsid w:val="00E80545"/>
    <w:rsid w:val="00E83142"/>
    <w:rsid w:val="00E83F0E"/>
    <w:rsid w:val="00E8676D"/>
    <w:rsid w:val="00E87A23"/>
    <w:rsid w:val="00E9136B"/>
    <w:rsid w:val="00E91E7B"/>
    <w:rsid w:val="00E96E93"/>
    <w:rsid w:val="00EA6143"/>
    <w:rsid w:val="00EB0960"/>
    <w:rsid w:val="00EB184F"/>
    <w:rsid w:val="00EC5985"/>
    <w:rsid w:val="00ED1474"/>
    <w:rsid w:val="00ED6CBA"/>
    <w:rsid w:val="00ED7098"/>
    <w:rsid w:val="00EE4858"/>
    <w:rsid w:val="00EE4A1A"/>
    <w:rsid w:val="00EF16FF"/>
    <w:rsid w:val="00F016D6"/>
    <w:rsid w:val="00F025D8"/>
    <w:rsid w:val="00F036C9"/>
    <w:rsid w:val="00F04FEA"/>
    <w:rsid w:val="00F14356"/>
    <w:rsid w:val="00F170DA"/>
    <w:rsid w:val="00F172FB"/>
    <w:rsid w:val="00F17B6A"/>
    <w:rsid w:val="00F2128C"/>
    <w:rsid w:val="00F21B8A"/>
    <w:rsid w:val="00F24653"/>
    <w:rsid w:val="00F252F0"/>
    <w:rsid w:val="00F25CA4"/>
    <w:rsid w:val="00F27DE1"/>
    <w:rsid w:val="00F3590F"/>
    <w:rsid w:val="00F36BB1"/>
    <w:rsid w:val="00F401B5"/>
    <w:rsid w:val="00F46D15"/>
    <w:rsid w:val="00F50770"/>
    <w:rsid w:val="00F56D9E"/>
    <w:rsid w:val="00F633EA"/>
    <w:rsid w:val="00F6349F"/>
    <w:rsid w:val="00F64D5F"/>
    <w:rsid w:val="00F66499"/>
    <w:rsid w:val="00F73EF2"/>
    <w:rsid w:val="00F74A57"/>
    <w:rsid w:val="00F8041E"/>
    <w:rsid w:val="00F816DD"/>
    <w:rsid w:val="00F863B5"/>
    <w:rsid w:val="00F866E5"/>
    <w:rsid w:val="00F869E7"/>
    <w:rsid w:val="00F907CF"/>
    <w:rsid w:val="00F93C60"/>
    <w:rsid w:val="00F9731F"/>
    <w:rsid w:val="00FA00A3"/>
    <w:rsid w:val="00FA130E"/>
    <w:rsid w:val="00FA2734"/>
    <w:rsid w:val="00FA3728"/>
    <w:rsid w:val="00FA4B5C"/>
    <w:rsid w:val="00FA5082"/>
    <w:rsid w:val="00FB0896"/>
    <w:rsid w:val="00FC05E9"/>
    <w:rsid w:val="00FC2178"/>
    <w:rsid w:val="00FC2B3E"/>
    <w:rsid w:val="00FC66CB"/>
    <w:rsid w:val="00FD222F"/>
    <w:rsid w:val="00FD31A7"/>
    <w:rsid w:val="00FD31DC"/>
    <w:rsid w:val="00FD74B3"/>
    <w:rsid w:val="00FD7993"/>
    <w:rsid w:val="00FE15CE"/>
    <w:rsid w:val="00FF02FB"/>
    <w:rsid w:val="00FF3E11"/>
    <w:rsid w:val="01043EBD"/>
    <w:rsid w:val="010F3B4F"/>
    <w:rsid w:val="010F6EC0"/>
    <w:rsid w:val="010F7FF3"/>
    <w:rsid w:val="0123584C"/>
    <w:rsid w:val="01272F00"/>
    <w:rsid w:val="01284C10"/>
    <w:rsid w:val="012D0479"/>
    <w:rsid w:val="0136732D"/>
    <w:rsid w:val="013730A5"/>
    <w:rsid w:val="013F153F"/>
    <w:rsid w:val="014545C7"/>
    <w:rsid w:val="014632E9"/>
    <w:rsid w:val="01481161"/>
    <w:rsid w:val="01486B63"/>
    <w:rsid w:val="014A102B"/>
    <w:rsid w:val="014B08FF"/>
    <w:rsid w:val="01541EA9"/>
    <w:rsid w:val="01565C22"/>
    <w:rsid w:val="01570814"/>
    <w:rsid w:val="016022B4"/>
    <w:rsid w:val="01633E9B"/>
    <w:rsid w:val="01671BDD"/>
    <w:rsid w:val="016E531D"/>
    <w:rsid w:val="016F283F"/>
    <w:rsid w:val="0170036D"/>
    <w:rsid w:val="017442FA"/>
    <w:rsid w:val="01785B98"/>
    <w:rsid w:val="017B5688"/>
    <w:rsid w:val="017F6D8E"/>
    <w:rsid w:val="018207C5"/>
    <w:rsid w:val="01826A17"/>
    <w:rsid w:val="018E53BB"/>
    <w:rsid w:val="019027E3"/>
    <w:rsid w:val="019404F8"/>
    <w:rsid w:val="01967DCC"/>
    <w:rsid w:val="01970BF5"/>
    <w:rsid w:val="01993D60"/>
    <w:rsid w:val="01A06E9D"/>
    <w:rsid w:val="01A4698D"/>
    <w:rsid w:val="01A71FD9"/>
    <w:rsid w:val="01A85D51"/>
    <w:rsid w:val="01A93FA3"/>
    <w:rsid w:val="01AC2E1E"/>
    <w:rsid w:val="01AC59EF"/>
    <w:rsid w:val="01AC66B0"/>
    <w:rsid w:val="01AC75F0"/>
    <w:rsid w:val="01B14C06"/>
    <w:rsid w:val="01B46088"/>
    <w:rsid w:val="01B82438"/>
    <w:rsid w:val="01B97F5E"/>
    <w:rsid w:val="01BA22B8"/>
    <w:rsid w:val="01BA30D5"/>
    <w:rsid w:val="01BB5A85"/>
    <w:rsid w:val="01BD0DCF"/>
    <w:rsid w:val="01BD5233"/>
    <w:rsid w:val="01C27C15"/>
    <w:rsid w:val="01C42B8B"/>
    <w:rsid w:val="01CD7566"/>
    <w:rsid w:val="01CF7782"/>
    <w:rsid w:val="01D32DCE"/>
    <w:rsid w:val="01D46B46"/>
    <w:rsid w:val="01DA23AF"/>
    <w:rsid w:val="01DF5C17"/>
    <w:rsid w:val="01DF79C5"/>
    <w:rsid w:val="01E63817"/>
    <w:rsid w:val="01E7687A"/>
    <w:rsid w:val="01EC7D14"/>
    <w:rsid w:val="01F44A7E"/>
    <w:rsid w:val="01FD609D"/>
    <w:rsid w:val="02026E1F"/>
    <w:rsid w:val="020410A4"/>
    <w:rsid w:val="020A2568"/>
    <w:rsid w:val="020B07BA"/>
    <w:rsid w:val="020C008E"/>
    <w:rsid w:val="020E3E06"/>
    <w:rsid w:val="02104022"/>
    <w:rsid w:val="021138F7"/>
    <w:rsid w:val="02124E1E"/>
    <w:rsid w:val="0215094D"/>
    <w:rsid w:val="02184C85"/>
    <w:rsid w:val="021C29C7"/>
    <w:rsid w:val="021D70DF"/>
    <w:rsid w:val="021F723B"/>
    <w:rsid w:val="02225B04"/>
    <w:rsid w:val="0227311A"/>
    <w:rsid w:val="022C0730"/>
    <w:rsid w:val="022C297A"/>
    <w:rsid w:val="022E44A8"/>
    <w:rsid w:val="02330306"/>
    <w:rsid w:val="02353A89"/>
    <w:rsid w:val="023D46EC"/>
    <w:rsid w:val="02497534"/>
    <w:rsid w:val="024A0BB7"/>
    <w:rsid w:val="024C492F"/>
    <w:rsid w:val="024E68F9"/>
    <w:rsid w:val="025008C3"/>
    <w:rsid w:val="025025B0"/>
    <w:rsid w:val="02511F45"/>
    <w:rsid w:val="025263E9"/>
    <w:rsid w:val="02532985"/>
    <w:rsid w:val="025A34EF"/>
    <w:rsid w:val="025A7081"/>
    <w:rsid w:val="025B75AD"/>
    <w:rsid w:val="02671768"/>
    <w:rsid w:val="02671935"/>
    <w:rsid w:val="02685C0C"/>
    <w:rsid w:val="026B0005"/>
    <w:rsid w:val="026C4FD1"/>
    <w:rsid w:val="02720839"/>
    <w:rsid w:val="02785724"/>
    <w:rsid w:val="027D1E8C"/>
    <w:rsid w:val="028B18FB"/>
    <w:rsid w:val="028C467A"/>
    <w:rsid w:val="028E4F47"/>
    <w:rsid w:val="029307AF"/>
    <w:rsid w:val="02947211"/>
    <w:rsid w:val="0295339B"/>
    <w:rsid w:val="029C7664"/>
    <w:rsid w:val="029F7154"/>
    <w:rsid w:val="02A12ECC"/>
    <w:rsid w:val="02A4476B"/>
    <w:rsid w:val="02AB3D4B"/>
    <w:rsid w:val="02B04EBD"/>
    <w:rsid w:val="02B063CF"/>
    <w:rsid w:val="02B367FB"/>
    <w:rsid w:val="02B96468"/>
    <w:rsid w:val="02BA3F8E"/>
    <w:rsid w:val="02BC3862"/>
    <w:rsid w:val="02BE7F5D"/>
    <w:rsid w:val="02C1356F"/>
    <w:rsid w:val="02C3371F"/>
    <w:rsid w:val="02C91AF6"/>
    <w:rsid w:val="02C941D1"/>
    <w:rsid w:val="02CB7F49"/>
    <w:rsid w:val="02CD3CC1"/>
    <w:rsid w:val="02CD7DEB"/>
    <w:rsid w:val="02D05560"/>
    <w:rsid w:val="02D212D8"/>
    <w:rsid w:val="02D23086"/>
    <w:rsid w:val="02D432A2"/>
    <w:rsid w:val="02D64A61"/>
    <w:rsid w:val="02D74B40"/>
    <w:rsid w:val="02DC2156"/>
    <w:rsid w:val="02DC5A07"/>
    <w:rsid w:val="02DC5CB3"/>
    <w:rsid w:val="02DE573B"/>
    <w:rsid w:val="02E26B72"/>
    <w:rsid w:val="02E37041"/>
    <w:rsid w:val="02E42DB9"/>
    <w:rsid w:val="02E96621"/>
    <w:rsid w:val="02ED1C6E"/>
    <w:rsid w:val="02ED4364"/>
    <w:rsid w:val="02EF1E8A"/>
    <w:rsid w:val="02F120F1"/>
    <w:rsid w:val="02F474A0"/>
    <w:rsid w:val="02F8280B"/>
    <w:rsid w:val="02F92D08"/>
    <w:rsid w:val="02F96864"/>
    <w:rsid w:val="02FA25DD"/>
    <w:rsid w:val="02FC45A7"/>
    <w:rsid w:val="02FF2231"/>
    <w:rsid w:val="03004097"/>
    <w:rsid w:val="03035935"/>
    <w:rsid w:val="0304298F"/>
    <w:rsid w:val="03056193"/>
    <w:rsid w:val="030A6CC4"/>
    <w:rsid w:val="030F648B"/>
    <w:rsid w:val="03100052"/>
    <w:rsid w:val="0313544C"/>
    <w:rsid w:val="031713E0"/>
    <w:rsid w:val="03174F3D"/>
    <w:rsid w:val="031A59A9"/>
    <w:rsid w:val="031C2E9A"/>
    <w:rsid w:val="032064E7"/>
    <w:rsid w:val="0321400D"/>
    <w:rsid w:val="0323019C"/>
    <w:rsid w:val="03237D85"/>
    <w:rsid w:val="03341121"/>
    <w:rsid w:val="03353615"/>
    <w:rsid w:val="033A0594"/>
    <w:rsid w:val="033B3428"/>
    <w:rsid w:val="033C0E47"/>
    <w:rsid w:val="034120C9"/>
    <w:rsid w:val="03475C6E"/>
    <w:rsid w:val="034877EC"/>
    <w:rsid w:val="034A3564"/>
    <w:rsid w:val="034A5312"/>
    <w:rsid w:val="034B2E38"/>
    <w:rsid w:val="034C108A"/>
    <w:rsid w:val="034C2738"/>
    <w:rsid w:val="035241C7"/>
    <w:rsid w:val="035717DD"/>
    <w:rsid w:val="03575C81"/>
    <w:rsid w:val="035937A7"/>
    <w:rsid w:val="03597303"/>
    <w:rsid w:val="035B1346"/>
    <w:rsid w:val="035C6DF3"/>
    <w:rsid w:val="035E4919"/>
    <w:rsid w:val="03621F9A"/>
    <w:rsid w:val="03640DD9"/>
    <w:rsid w:val="03653EFA"/>
    <w:rsid w:val="03655CA8"/>
    <w:rsid w:val="036864C0"/>
    <w:rsid w:val="03697B0E"/>
    <w:rsid w:val="036B6A09"/>
    <w:rsid w:val="036F4D79"/>
    <w:rsid w:val="03791753"/>
    <w:rsid w:val="038500F8"/>
    <w:rsid w:val="03870314"/>
    <w:rsid w:val="038970AE"/>
    <w:rsid w:val="038F541B"/>
    <w:rsid w:val="039842CF"/>
    <w:rsid w:val="039A36A3"/>
    <w:rsid w:val="039B407E"/>
    <w:rsid w:val="039E740C"/>
    <w:rsid w:val="03A013D6"/>
    <w:rsid w:val="03A03184"/>
    <w:rsid w:val="03A32C74"/>
    <w:rsid w:val="03A367D0"/>
    <w:rsid w:val="03A97D0E"/>
    <w:rsid w:val="03AA4003"/>
    <w:rsid w:val="03AF786B"/>
    <w:rsid w:val="03B15391"/>
    <w:rsid w:val="03B804CE"/>
    <w:rsid w:val="03B83858"/>
    <w:rsid w:val="03BD5AE4"/>
    <w:rsid w:val="03BE360A"/>
    <w:rsid w:val="03C0788A"/>
    <w:rsid w:val="03C342FE"/>
    <w:rsid w:val="03C525EF"/>
    <w:rsid w:val="03C92813"/>
    <w:rsid w:val="03CC5D27"/>
    <w:rsid w:val="03CF5817"/>
    <w:rsid w:val="03D01ADF"/>
    <w:rsid w:val="03D42E2E"/>
    <w:rsid w:val="03D8291E"/>
    <w:rsid w:val="03DB41BC"/>
    <w:rsid w:val="03E5503B"/>
    <w:rsid w:val="03E76C87"/>
    <w:rsid w:val="03E868D9"/>
    <w:rsid w:val="03EA2651"/>
    <w:rsid w:val="03ED2496"/>
    <w:rsid w:val="03EE2141"/>
    <w:rsid w:val="03EF1A15"/>
    <w:rsid w:val="03EF7C67"/>
    <w:rsid w:val="03F4527E"/>
    <w:rsid w:val="03F4702C"/>
    <w:rsid w:val="03F51722"/>
    <w:rsid w:val="03FA6D38"/>
    <w:rsid w:val="03FB03BA"/>
    <w:rsid w:val="04074FB1"/>
    <w:rsid w:val="040E4592"/>
    <w:rsid w:val="040F3E66"/>
    <w:rsid w:val="04152DE3"/>
    <w:rsid w:val="04166B3C"/>
    <w:rsid w:val="04187EF1"/>
    <w:rsid w:val="04194BF9"/>
    <w:rsid w:val="041F054D"/>
    <w:rsid w:val="041F679F"/>
    <w:rsid w:val="04212517"/>
    <w:rsid w:val="042277B0"/>
    <w:rsid w:val="042C2C6A"/>
    <w:rsid w:val="04351B1E"/>
    <w:rsid w:val="04357D70"/>
    <w:rsid w:val="043775F0"/>
    <w:rsid w:val="04395ECC"/>
    <w:rsid w:val="043B05E6"/>
    <w:rsid w:val="043B10FF"/>
    <w:rsid w:val="043D741E"/>
    <w:rsid w:val="04410970"/>
    <w:rsid w:val="0441727D"/>
    <w:rsid w:val="04455BB0"/>
    <w:rsid w:val="04461F7D"/>
    <w:rsid w:val="044C0C16"/>
    <w:rsid w:val="044C330C"/>
    <w:rsid w:val="04504BAA"/>
    <w:rsid w:val="04561479"/>
    <w:rsid w:val="045A77D7"/>
    <w:rsid w:val="045B52FD"/>
    <w:rsid w:val="045C3FAC"/>
    <w:rsid w:val="04653A59"/>
    <w:rsid w:val="046643CE"/>
    <w:rsid w:val="04730C2E"/>
    <w:rsid w:val="047563BF"/>
    <w:rsid w:val="047C599F"/>
    <w:rsid w:val="047D5273"/>
    <w:rsid w:val="047D7CF0"/>
    <w:rsid w:val="0485711A"/>
    <w:rsid w:val="0486237A"/>
    <w:rsid w:val="04874623"/>
    <w:rsid w:val="04891E6A"/>
    <w:rsid w:val="048B3E34"/>
    <w:rsid w:val="04934A97"/>
    <w:rsid w:val="049727D9"/>
    <w:rsid w:val="049D3B67"/>
    <w:rsid w:val="04A22F2C"/>
    <w:rsid w:val="04A24CDA"/>
    <w:rsid w:val="04A42800"/>
    <w:rsid w:val="04A479AC"/>
    <w:rsid w:val="04A9243E"/>
    <w:rsid w:val="04AB1DE0"/>
    <w:rsid w:val="04AB649F"/>
    <w:rsid w:val="04AC5B58"/>
    <w:rsid w:val="04AD7ABA"/>
    <w:rsid w:val="04B14F1D"/>
    <w:rsid w:val="04B213C1"/>
    <w:rsid w:val="04BD1B14"/>
    <w:rsid w:val="04BD38C2"/>
    <w:rsid w:val="04C154E3"/>
    <w:rsid w:val="04C3537C"/>
    <w:rsid w:val="04C425F6"/>
    <w:rsid w:val="04C44C50"/>
    <w:rsid w:val="04C47046"/>
    <w:rsid w:val="04C66C1A"/>
    <w:rsid w:val="04CB2C07"/>
    <w:rsid w:val="04CB4231"/>
    <w:rsid w:val="04CB5FDF"/>
    <w:rsid w:val="04D67983"/>
    <w:rsid w:val="04DA26C6"/>
    <w:rsid w:val="04DA6B4D"/>
    <w:rsid w:val="04DB26FC"/>
    <w:rsid w:val="04DB3607"/>
    <w:rsid w:val="04DF7CDC"/>
    <w:rsid w:val="04E1113F"/>
    <w:rsid w:val="04E27996"/>
    <w:rsid w:val="04E46248"/>
    <w:rsid w:val="04E672BC"/>
    <w:rsid w:val="04EB042F"/>
    <w:rsid w:val="04EB48D3"/>
    <w:rsid w:val="04F01EE9"/>
    <w:rsid w:val="04F217BD"/>
    <w:rsid w:val="04F35535"/>
    <w:rsid w:val="04F75026"/>
    <w:rsid w:val="04F82B4C"/>
    <w:rsid w:val="05002D34"/>
    <w:rsid w:val="05085485"/>
    <w:rsid w:val="05092FAB"/>
    <w:rsid w:val="05096B07"/>
    <w:rsid w:val="050A034B"/>
    <w:rsid w:val="050D4849"/>
    <w:rsid w:val="050F05C1"/>
    <w:rsid w:val="05104339"/>
    <w:rsid w:val="051C6D99"/>
    <w:rsid w:val="051E25B2"/>
    <w:rsid w:val="052027CE"/>
    <w:rsid w:val="05235E1B"/>
    <w:rsid w:val="0525637C"/>
    <w:rsid w:val="052676B9"/>
    <w:rsid w:val="052A53FB"/>
    <w:rsid w:val="052E656D"/>
    <w:rsid w:val="052F2A11"/>
    <w:rsid w:val="052F53D3"/>
    <w:rsid w:val="053242B0"/>
    <w:rsid w:val="05393118"/>
    <w:rsid w:val="053B7608"/>
    <w:rsid w:val="05410997"/>
    <w:rsid w:val="05422435"/>
    <w:rsid w:val="054A15F9"/>
    <w:rsid w:val="054B2562"/>
    <w:rsid w:val="054B5371"/>
    <w:rsid w:val="054C5DAB"/>
    <w:rsid w:val="054D1E6D"/>
    <w:rsid w:val="054D733B"/>
    <w:rsid w:val="055C757F"/>
    <w:rsid w:val="055D1082"/>
    <w:rsid w:val="055E241A"/>
    <w:rsid w:val="056703FD"/>
    <w:rsid w:val="0568354A"/>
    <w:rsid w:val="05687CD1"/>
    <w:rsid w:val="056B1570"/>
    <w:rsid w:val="056B77C2"/>
    <w:rsid w:val="056C5A14"/>
    <w:rsid w:val="056F72B2"/>
    <w:rsid w:val="05782EBD"/>
    <w:rsid w:val="05791EDF"/>
    <w:rsid w:val="0583021A"/>
    <w:rsid w:val="058830F6"/>
    <w:rsid w:val="05884957"/>
    <w:rsid w:val="058D646F"/>
    <w:rsid w:val="05931B54"/>
    <w:rsid w:val="059515DF"/>
    <w:rsid w:val="059705B7"/>
    <w:rsid w:val="059A3C03"/>
    <w:rsid w:val="059C5BCD"/>
    <w:rsid w:val="05A11650"/>
    <w:rsid w:val="05A36F5B"/>
    <w:rsid w:val="05A707CD"/>
    <w:rsid w:val="05AD600A"/>
    <w:rsid w:val="05B253F0"/>
    <w:rsid w:val="05B40D8D"/>
    <w:rsid w:val="05B42F17"/>
    <w:rsid w:val="05B7054C"/>
    <w:rsid w:val="05B80C59"/>
    <w:rsid w:val="05BC001D"/>
    <w:rsid w:val="05BE58A0"/>
    <w:rsid w:val="05C04DF3"/>
    <w:rsid w:val="05C07652"/>
    <w:rsid w:val="05C23886"/>
    <w:rsid w:val="05C53A26"/>
    <w:rsid w:val="05C55124"/>
    <w:rsid w:val="05C606DF"/>
    <w:rsid w:val="05C649F8"/>
    <w:rsid w:val="05C70D97"/>
    <w:rsid w:val="05C84C14"/>
    <w:rsid w:val="05CA44E8"/>
    <w:rsid w:val="05CC0260"/>
    <w:rsid w:val="05CF4485"/>
    <w:rsid w:val="05CF7AF1"/>
    <w:rsid w:val="05D02834"/>
    <w:rsid w:val="05D15877"/>
    <w:rsid w:val="05D26895"/>
    <w:rsid w:val="05D610DF"/>
    <w:rsid w:val="05D709B3"/>
    <w:rsid w:val="05D9297D"/>
    <w:rsid w:val="05E01F5E"/>
    <w:rsid w:val="05E11832"/>
    <w:rsid w:val="05EF5DBD"/>
    <w:rsid w:val="05F45A09"/>
    <w:rsid w:val="05F652DD"/>
    <w:rsid w:val="05F72E03"/>
    <w:rsid w:val="05F872A7"/>
    <w:rsid w:val="05FB0B46"/>
    <w:rsid w:val="05FB35B9"/>
    <w:rsid w:val="05FD48BE"/>
    <w:rsid w:val="06055520"/>
    <w:rsid w:val="060754D4"/>
    <w:rsid w:val="06090E6E"/>
    <w:rsid w:val="060D0BDF"/>
    <w:rsid w:val="060D2627"/>
    <w:rsid w:val="061340E1"/>
    <w:rsid w:val="06190FCC"/>
    <w:rsid w:val="062005AC"/>
    <w:rsid w:val="06231E4A"/>
    <w:rsid w:val="0627193B"/>
    <w:rsid w:val="06277B8D"/>
    <w:rsid w:val="062A086E"/>
    <w:rsid w:val="06304C93"/>
    <w:rsid w:val="063127B9"/>
    <w:rsid w:val="06336531"/>
    <w:rsid w:val="06366AAC"/>
    <w:rsid w:val="063A6B0E"/>
    <w:rsid w:val="063E0A32"/>
    <w:rsid w:val="06427F85"/>
    <w:rsid w:val="064328C1"/>
    <w:rsid w:val="064C776E"/>
    <w:rsid w:val="065155BF"/>
    <w:rsid w:val="065445EB"/>
    <w:rsid w:val="065A1D10"/>
    <w:rsid w:val="065A3ABE"/>
    <w:rsid w:val="065B1DC1"/>
    <w:rsid w:val="065D35AE"/>
    <w:rsid w:val="065D710A"/>
    <w:rsid w:val="06667380"/>
    <w:rsid w:val="066A45CD"/>
    <w:rsid w:val="06732409"/>
    <w:rsid w:val="06744454"/>
    <w:rsid w:val="067B1C86"/>
    <w:rsid w:val="067B57E2"/>
    <w:rsid w:val="0680729D"/>
    <w:rsid w:val="068428E9"/>
    <w:rsid w:val="068943A3"/>
    <w:rsid w:val="069845E6"/>
    <w:rsid w:val="069A3EBB"/>
    <w:rsid w:val="069B7C96"/>
    <w:rsid w:val="069D7E4F"/>
    <w:rsid w:val="069F5975"/>
    <w:rsid w:val="06A20FC1"/>
    <w:rsid w:val="06A64F55"/>
    <w:rsid w:val="06AB256C"/>
    <w:rsid w:val="06AD62E4"/>
    <w:rsid w:val="06B46E17"/>
    <w:rsid w:val="06B930F7"/>
    <w:rsid w:val="06BD229F"/>
    <w:rsid w:val="06BF7DC5"/>
    <w:rsid w:val="06C053BA"/>
    <w:rsid w:val="06C07699"/>
    <w:rsid w:val="06C158EB"/>
    <w:rsid w:val="06C23411"/>
    <w:rsid w:val="06C54B1C"/>
    <w:rsid w:val="06C929F2"/>
    <w:rsid w:val="06CE5BFE"/>
    <w:rsid w:val="06D23AAA"/>
    <w:rsid w:val="06D33870"/>
    <w:rsid w:val="06D50CA8"/>
    <w:rsid w:val="06D51397"/>
    <w:rsid w:val="06D53145"/>
    <w:rsid w:val="06D80E87"/>
    <w:rsid w:val="06DA69AD"/>
    <w:rsid w:val="06E23AB3"/>
    <w:rsid w:val="06E2659C"/>
    <w:rsid w:val="06E4782C"/>
    <w:rsid w:val="06E748AC"/>
    <w:rsid w:val="06E8731C"/>
    <w:rsid w:val="06E96BF0"/>
    <w:rsid w:val="06EB0BBA"/>
    <w:rsid w:val="06EB2968"/>
    <w:rsid w:val="06EC048E"/>
    <w:rsid w:val="06EE06AA"/>
    <w:rsid w:val="06EE6903"/>
    <w:rsid w:val="06F20248"/>
    <w:rsid w:val="06F7755F"/>
    <w:rsid w:val="06F82C62"/>
    <w:rsid w:val="07013F3A"/>
    <w:rsid w:val="070752C8"/>
    <w:rsid w:val="070B60F9"/>
    <w:rsid w:val="070E02C2"/>
    <w:rsid w:val="071105A0"/>
    <w:rsid w:val="071579E5"/>
    <w:rsid w:val="071851A9"/>
    <w:rsid w:val="071E100A"/>
    <w:rsid w:val="071F0864"/>
    <w:rsid w:val="071F2612"/>
    <w:rsid w:val="07231CF8"/>
    <w:rsid w:val="0728596A"/>
    <w:rsid w:val="072A7934"/>
    <w:rsid w:val="072B1C95"/>
    <w:rsid w:val="0732424B"/>
    <w:rsid w:val="07351E35"/>
    <w:rsid w:val="07370748"/>
    <w:rsid w:val="073C7668"/>
    <w:rsid w:val="073F0F06"/>
    <w:rsid w:val="07434552"/>
    <w:rsid w:val="074526C1"/>
    <w:rsid w:val="07481B68"/>
    <w:rsid w:val="0748600C"/>
    <w:rsid w:val="074958E1"/>
    <w:rsid w:val="074A3B33"/>
    <w:rsid w:val="074C3ACA"/>
    <w:rsid w:val="075636D6"/>
    <w:rsid w:val="075A7AEE"/>
    <w:rsid w:val="075E313A"/>
    <w:rsid w:val="075F6EB2"/>
    <w:rsid w:val="076646E5"/>
    <w:rsid w:val="077B0190"/>
    <w:rsid w:val="077E558A"/>
    <w:rsid w:val="07807554"/>
    <w:rsid w:val="078608E3"/>
    <w:rsid w:val="078E1545"/>
    <w:rsid w:val="079052BE"/>
    <w:rsid w:val="07911761"/>
    <w:rsid w:val="07927288"/>
    <w:rsid w:val="07960AD9"/>
    <w:rsid w:val="07983E97"/>
    <w:rsid w:val="079C1EB4"/>
    <w:rsid w:val="07A25265"/>
    <w:rsid w:val="07AA110E"/>
    <w:rsid w:val="07AA45D1"/>
    <w:rsid w:val="07AB2899"/>
    <w:rsid w:val="07AC659B"/>
    <w:rsid w:val="07AD5E6F"/>
    <w:rsid w:val="07B05960"/>
    <w:rsid w:val="07B216D8"/>
    <w:rsid w:val="07B45450"/>
    <w:rsid w:val="07BE1E2B"/>
    <w:rsid w:val="07C03DF5"/>
    <w:rsid w:val="07C338E5"/>
    <w:rsid w:val="07C9333F"/>
    <w:rsid w:val="07CA07CF"/>
    <w:rsid w:val="07CA4C73"/>
    <w:rsid w:val="07D15ABF"/>
    <w:rsid w:val="07DB29DD"/>
    <w:rsid w:val="07DC6755"/>
    <w:rsid w:val="07DD49A7"/>
    <w:rsid w:val="07E04497"/>
    <w:rsid w:val="07E30570"/>
    <w:rsid w:val="07E35D35"/>
    <w:rsid w:val="07EB6D02"/>
    <w:rsid w:val="07ED0962"/>
    <w:rsid w:val="07EE2F85"/>
    <w:rsid w:val="07F211AB"/>
    <w:rsid w:val="07F67816"/>
    <w:rsid w:val="07F95559"/>
    <w:rsid w:val="07FE2B6F"/>
    <w:rsid w:val="080478A9"/>
    <w:rsid w:val="08055CAB"/>
    <w:rsid w:val="08057A5A"/>
    <w:rsid w:val="08065580"/>
    <w:rsid w:val="0808754A"/>
    <w:rsid w:val="080C48FA"/>
    <w:rsid w:val="080E623B"/>
    <w:rsid w:val="081066DF"/>
    <w:rsid w:val="081128A2"/>
    <w:rsid w:val="08145EEF"/>
    <w:rsid w:val="08147E2F"/>
    <w:rsid w:val="081859DF"/>
    <w:rsid w:val="08187E2A"/>
    <w:rsid w:val="081952B3"/>
    <w:rsid w:val="081B2F5F"/>
    <w:rsid w:val="08280DB1"/>
    <w:rsid w:val="082C3238"/>
    <w:rsid w:val="08326375"/>
    <w:rsid w:val="08334755"/>
    <w:rsid w:val="08381BDD"/>
    <w:rsid w:val="08393BA7"/>
    <w:rsid w:val="083E2F6B"/>
    <w:rsid w:val="0849203C"/>
    <w:rsid w:val="08514A4D"/>
    <w:rsid w:val="085409E1"/>
    <w:rsid w:val="08564759"/>
    <w:rsid w:val="08585DDB"/>
    <w:rsid w:val="08591B53"/>
    <w:rsid w:val="085B1D6F"/>
    <w:rsid w:val="085B3B1D"/>
    <w:rsid w:val="085C0DB2"/>
    <w:rsid w:val="085E2540"/>
    <w:rsid w:val="08602EE2"/>
    <w:rsid w:val="086A32AC"/>
    <w:rsid w:val="086C1887"/>
    <w:rsid w:val="086E756B"/>
    <w:rsid w:val="0870581B"/>
    <w:rsid w:val="08732C15"/>
    <w:rsid w:val="08744BDF"/>
    <w:rsid w:val="087846CF"/>
    <w:rsid w:val="087D1CE6"/>
    <w:rsid w:val="087F0F2D"/>
    <w:rsid w:val="087F53D8"/>
    <w:rsid w:val="08874912"/>
    <w:rsid w:val="088766C0"/>
    <w:rsid w:val="089B03BE"/>
    <w:rsid w:val="08A234FA"/>
    <w:rsid w:val="08A41020"/>
    <w:rsid w:val="08AE1E9F"/>
    <w:rsid w:val="08AF1BD5"/>
    <w:rsid w:val="08B35707"/>
    <w:rsid w:val="08B5322E"/>
    <w:rsid w:val="08BD0334"/>
    <w:rsid w:val="08BD20E2"/>
    <w:rsid w:val="08BD6586"/>
    <w:rsid w:val="08BE464C"/>
    <w:rsid w:val="08C2594B"/>
    <w:rsid w:val="08C47915"/>
    <w:rsid w:val="08C73411"/>
    <w:rsid w:val="08C96CD9"/>
    <w:rsid w:val="08CC0577"/>
    <w:rsid w:val="08D00067"/>
    <w:rsid w:val="08D35DAA"/>
    <w:rsid w:val="08D538D0"/>
    <w:rsid w:val="08D5567E"/>
    <w:rsid w:val="08D55A15"/>
    <w:rsid w:val="08D77648"/>
    <w:rsid w:val="08DA34F2"/>
    <w:rsid w:val="08E5368D"/>
    <w:rsid w:val="08E6788B"/>
    <w:rsid w:val="08E753B1"/>
    <w:rsid w:val="08E97E37"/>
    <w:rsid w:val="08ED6E6B"/>
    <w:rsid w:val="08EF118D"/>
    <w:rsid w:val="08F1198C"/>
    <w:rsid w:val="08FC70AE"/>
    <w:rsid w:val="08FF2615"/>
    <w:rsid w:val="09000221"/>
    <w:rsid w:val="09023F99"/>
    <w:rsid w:val="090378EE"/>
    <w:rsid w:val="09067F2D"/>
    <w:rsid w:val="091B505B"/>
    <w:rsid w:val="091C4DD6"/>
    <w:rsid w:val="092263E9"/>
    <w:rsid w:val="0926412B"/>
    <w:rsid w:val="09273A00"/>
    <w:rsid w:val="092A7769"/>
    <w:rsid w:val="09306D58"/>
    <w:rsid w:val="0935598B"/>
    <w:rsid w:val="093642B0"/>
    <w:rsid w:val="09376242"/>
    <w:rsid w:val="093C74AB"/>
    <w:rsid w:val="093F51ED"/>
    <w:rsid w:val="093F6532"/>
    <w:rsid w:val="094123D5"/>
    <w:rsid w:val="094B3B92"/>
    <w:rsid w:val="094C3466"/>
    <w:rsid w:val="09523172"/>
    <w:rsid w:val="09542615"/>
    <w:rsid w:val="095A3DD5"/>
    <w:rsid w:val="095C18FB"/>
    <w:rsid w:val="09611B03"/>
    <w:rsid w:val="09615163"/>
    <w:rsid w:val="096229AB"/>
    <w:rsid w:val="09624B8B"/>
    <w:rsid w:val="09652EA6"/>
    <w:rsid w:val="09657E30"/>
    <w:rsid w:val="096864F2"/>
    <w:rsid w:val="096A30C7"/>
    <w:rsid w:val="096F5AD2"/>
    <w:rsid w:val="097035F9"/>
    <w:rsid w:val="09772BD9"/>
    <w:rsid w:val="097A7FD3"/>
    <w:rsid w:val="097C01EF"/>
    <w:rsid w:val="09811362"/>
    <w:rsid w:val="098350DA"/>
    <w:rsid w:val="098451E9"/>
    <w:rsid w:val="098A290C"/>
    <w:rsid w:val="098D703C"/>
    <w:rsid w:val="098E04CC"/>
    <w:rsid w:val="098F7F12"/>
    <w:rsid w:val="09905A49"/>
    <w:rsid w:val="099202DD"/>
    <w:rsid w:val="09993304"/>
    <w:rsid w:val="099948FD"/>
    <w:rsid w:val="099D1DE9"/>
    <w:rsid w:val="099E0166"/>
    <w:rsid w:val="099E3CC2"/>
    <w:rsid w:val="09A121FD"/>
    <w:rsid w:val="09A339CE"/>
    <w:rsid w:val="09A514F4"/>
    <w:rsid w:val="09A552C3"/>
    <w:rsid w:val="09AB2883"/>
    <w:rsid w:val="09B01C47"/>
    <w:rsid w:val="09B07E99"/>
    <w:rsid w:val="09B71227"/>
    <w:rsid w:val="09B94F9F"/>
    <w:rsid w:val="09BB0D18"/>
    <w:rsid w:val="09C12C50"/>
    <w:rsid w:val="09C556F2"/>
    <w:rsid w:val="09CC75E7"/>
    <w:rsid w:val="09CD45A7"/>
    <w:rsid w:val="09CD67D0"/>
    <w:rsid w:val="09D43B87"/>
    <w:rsid w:val="09D53E7B"/>
    <w:rsid w:val="09D93C30"/>
    <w:rsid w:val="09DC47EA"/>
    <w:rsid w:val="09E10052"/>
    <w:rsid w:val="09E33DCA"/>
    <w:rsid w:val="09E518F1"/>
    <w:rsid w:val="09E813E1"/>
    <w:rsid w:val="09E8771F"/>
    <w:rsid w:val="09ED2E9B"/>
    <w:rsid w:val="09F00295"/>
    <w:rsid w:val="09F10CF8"/>
    <w:rsid w:val="09F204B1"/>
    <w:rsid w:val="09F47D86"/>
    <w:rsid w:val="09F93DAC"/>
    <w:rsid w:val="09FB7366"/>
    <w:rsid w:val="09FC30DE"/>
    <w:rsid w:val="09FE6E56"/>
    <w:rsid w:val="0A00672A"/>
    <w:rsid w:val="0A037FC9"/>
    <w:rsid w:val="0A042E8E"/>
    <w:rsid w:val="0A084F98"/>
    <w:rsid w:val="0A0C42B6"/>
    <w:rsid w:val="0A0D7099"/>
    <w:rsid w:val="0A1246B0"/>
    <w:rsid w:val="0A1641A0"/>
    <w:rsid w:val="0A173A74"/>
    <w:rsid w:val="0A1B3564"/>
    <w:rsid w:val="0A1C72DC"/>
    <w:rsid w:val="0A1E12A6"/>
    <w:rsid w:val="0A2269D0"/>
    <w:rsid w:val="0A253918"/>
    <w:rsid w:val="0A2543E3"/>
    <w:rsid w:val="0A27015B"/>
    <w:rsid w:val="0A283ED3"/>
    <w:rsid w:val="0A292B88"/>
    <w:rsid w:val="0A2F212A"/>
    <w:rsid w:val="0A2F7010"/>
    <w:rsid w:val="0A344626"/>
    <w:rsid w:val="0A3463D4"/>
    <w:rsid w:val="0A3665F0"/>
    <w:rsid w:val="0A375C0D"/>
    <w:rsid w:val="0A375EC4"/>
    <w:rsid w:val="0A3F2F48"/>
    <w:rsid w:val="0A430D0D"/>
    <w:rsid w:val="0A484412"/>
    <w:rsid w:val="0A4A3E4A"/>
    <w:rsid w:val="0A5371A2"/>
    <w:rsid w:val="0A5627EE"/>
    <w:rsid w:val="0A5B6057"/>
    <w:rsid w:val="0A5B7E05"/>
    <w:rsid w:val="0A60366D"/>
    <w:rsid w:val="0A60541B"/>
    <w:rsid w:val="0A690774"/>
    <w:rsid w:val="0A6A374B"/>
    <w:rsid w:val="0A6D3361"/>
    <w:rsid w:val="0A7315F2"/>
    <w:rsid w:val="0A742C74"/>
    <w:rsid w:val="0A7D7D7B"/>
    <w:rsid w:val="0A7E1D45"/>
    <w:rsid w:val="0A7E3E50"/>
    <w:rsid w:val="0A8455AD"/>
    <w:rsid w:val="0A886720"/>
    <w:rsid w:val="0A895661"/>
    <w:rsid w:val="0A8C4462"/>
    <w:rsid w:val="0A8E16CB"/>
    <w:rsid w:val="0A943317"/>
    <w:rsid w:val="0A9450C5"/>
    <w:rsid w:val="0A961435"/>
    <w:rsid w:val="0A96708F"/>
    <w:rsid w:val="0A9D041D"/>
    <w:rsid w:val="0AA479FE"/>
    <w:rsid w:val="0AA51080"/>
    <w:rsid w:val="0AA96DC2"/>
    <w:rsid w:val="0AB063A2"/>
    <w:rsid w:val="0AB35FA2"/>
    <w:rsid w:val="0AB8086B"/>
    <w:rsid w:val="0AB85DB3"/>
    <w:rsid w:val="0ABE2142"/>
    <w:rsid w:val="0ABF2726"/>
    <w:rsid w:val="0AC15761"/>
    <w:rsid w:val="0AC37758"/>
    <w:rsid w:val="0AC51722"/>
    <w:rsid w:val="0ACE05D7"/>
    <w:rsid w:val="0AD10557"/>
    <w:rsid w:val="0AD6392F"/>
    <w:rsid w:val="0ADA341F"/>
    <w:rsid w:val="0ADD4CBE"/>
    <w:rsid w:val="0ADD636F"/>
    <w:rsid w:val="0AE1364E"/>
    <w:rsid w:val="0AE147AE"/>
    <w:rsid w:val="0AE41BA8"/>
    <w:rsid w:val="0AE447D6"/>
    <w:rsid w:val="0AE918B4"/>
    <w:rsid w:val="0AF50259"/>
    <w:rsid w:val="0AF52007"/>
    <w:rsid w:val="0AF73FD1"/>
    <w:rsid w:val="0AFD0EBC"/>
    <w:rsid w:val="0B024724"/>
    <w:rsid w:val="0B030359"/>
    <w:rsid w:val="0B0815FA"/>
    <w:rsid w:val="0B0B182B"/>
    <w:rsid w:val="0B0B2B07"/>
    <w:rsid w:val="0B0E131B"/>
    <w:rsid w:val="0B106E41"/>
    <w:rsid w:val="0B135094"/>
    <w:rsid w:val="0B136931"/>
    <w:rsid w:val="0B1701D0"/>
    <w:rsid w:val="0B185CF6"/>
    <w:rsid w:val="0B1B1342"/>
    <w:rsid w:val="0B1D50BA"/>
    <w:rsid w:val="0B1E3820"/>
    <w:rsid w:val="0B1E4F61"/>
    <w:rsid w:val="0B224DC6"/>
    <w:rsid w:val="0B300F0F"/>
    <w:rsid w:val="0B30303F"/>
    <w:rsid w:val="0B365CE9"/>
    <w:rsid w:val="0B3A2110"/>
    <w:rsid w:val="0B3C7C36"/>
    <w:rsid w:val="0B3F14D4"/>
    <w:rsid w:val="0B404839"/>
    <w:rsid w:val="0B423BCD"/>
    <w:rsid w:val="0B46159B"/>
    <w:rsid w:val="0B464240"/>
    <w:rsid w:val="0B494101"/>
    <w:rsid w:val="0B4B60CB"/>
    <w:rsid w:val="0B4F794E"/>
    <w:rsid w:val="0B597CD8"/>
    <w:rsid w:val="0B61769D"/>
    <w:rsid w:val="0B633415"/>
    <w:rsid w:val="0B642CE9"/>
    <w:rsid w:val="0B645117"/>
    <w:rsid w:val="0B6947A3"/>
    <w:rsid w:val="0B6E5916"/>
    <w:rsid w:val="0B732F2C"/>
    <w:rsid w:val="0B754EF6"/>
    <w:rsid w:val="0B7A42BB"/>
    <w:rsid w:val="0B7A69B0"/>
    <w:rsid w:val="0B7C0033"/>
    <w:rsid w:val="0B7D3DAB"/>
    <w:rsid w:val="0B8909A2"/>
    <w:rsid w:val="0B8E5FB8"/>
    <w:rsid w:val="0B955598"/>
    <w:rsid w:val="0B987C28"/>
    <w:rsid w:val="0B9A670B"/>
    <w:rsid w:val="0BA15CEB"/>
    <w:rsid w:val="0BA16B7E"/>
    <w:rsid w:val="0BA47589"/>
    <w:rsid w:val="0BA84C5D"/>
    <w:rsid w:val="0BA92DF2"/>
    <w:rsid w:val="0BA94BA0"/>
    <w:rsid w:val="0BAD28E2"/>
    <w:rsid w:val="0BB04180"/>
    <w:rsid w:val="0BB31834"/>
    <w:rsid w:val="0BB93035"/>
    <w:rsid w:val="0BBC48D3"/>
    <w:rsid w:val="0BC419DA"/>
    <w:rsid w:val="0BC47C2C"/>
    <w:rsid w:val="0BC639A4"/>
    <w:rsid w:val="0BCB2D68"/>
    <w:rsid w:val="0BCD4D32"/>
    <w:rsid w:val="0BCE0B0C"/>
    <w:rsid w:val="0BD40CB2"/>
    <w:rsid w:val="0BD51E39"/>
    <w:rsid w:val="0BD7170D"/>
    <w:rsid w:val="0BDC4F75"/>
    <w:rsid w:val="0BDE6F3F"/>
    <w:rsid w:val="0BE300B2"/>
    <w:rsid w:val="0BE470A9"/>
    <w:rsid w:val="0BED0F30"/>
    <w:rsid w:val="0BF027CF"/>
    <w:rsid w:val="0BF12B54"/>
    <w:rsid w:val="0BF202F5"/>
    <w:rsid w:val="0BF422BF"/>
    <w:rsid w:val="0BF73B5D"/>
    <w:rsid w:val="0BF7590B"/>
    <w:rsid w:val="0BFA1670"/>
    <w:rsid w:val="0BFA2DB1"/>
    <w:rsid w:val="0BFB4241"/>
    <w:rsid w:val="0BFD2902"/>
    <w:rsid w:val="0BFF2A12"/>
    <w:rsid w:val="0C000C64"/>
    <w:rsid w:val="0C006C23"/>
    <w:rsid w:val="0C040028"/>
    <w:rsid w:val="0C074703"/>
    <w:rsid w:val="0C085D6A"/>
    <w:rsid w:val="0C0D2B91"/>
    <w:rsid w:val="0C160487"/>
    <w:rsid w:val="0C1666D9"/>
    <w:rsid w:val="0C191D25"/>
    <w:rsid w:val="0C1939C9"/>
    <w:rsid w:val="0C1E558E"/>
    <w:rsid w:val="0C204ACC"/>
    <w:rsid w:val="0C210BDA"/>
    <w:rsid w:val="0C234952"/>
    <w:rsid w:val="0C236700"/>
    <w:rsid w:val="0C2D57D1"/>
    <w:rsid w:val="0C324B95"/>
    <w:rsid w:val="0C324EB4"/>
    <w:rsid w:val="0C3628D7"/>
    <w:rsid w:val="0C364685"/>
    <w:rsid w:val="0C37664F"/>
    <w:rsid w:val="0C3923C8"/>
    <w:rsid w:val="0C394176"/>
    <w:rsid w:val="0C3C5A14"/>
    <w:rsid w:val="0C48260B"/>
    <w:rsid w:val="0C4A0131"/>
    <w:rsid w:val="0C522BF5"/>
    <w:rsid w:val="0C523489"/>
    <w:rsid w:val="0C550884"/>
    <w:rsid w:val="0C564F28"/>
    <w:rsid w:val="0C580AA0"/>
    <w:rsid w:val="0C5965C6"/>
    <w:rsid w:val="0C5D60B6"/>
    <w:rsid w:val="0C6A07D3"/>
    <w:rsid w:val="0C807FF6"/>
    <w:rsid w:val="0C833643"/>
    <w:rsid w:val="0C873133"/>
    <w:rsid w:val="0C877256"/>
    <w:rsid w:val="0C887FEA"/>
    <w:rsid w:val="0C8F023A"/>
    <w:rsid w:val="0C8F1FE8"/>
    <w:rsid w:val="0C8F3D96"/>
    <w:rsid w:val="0C913FB2"/>
    <w:rsid w:val="0C93296B"/>
    <w:rsid w:val="0C96145B"/>
    <w:rsid w:val="0C9801C7"/>
    <w:rsid w:val="0C9844C2"/>
    <w:rsid w:val="0C9870EE"/>
    <w:rsid w:val="0C9A7C6F"/>
    <w:rsid w:val="0C9B098C"/>
    <w:rsid w:val="0C9D4705"/>
    <w:rsid w:val="0C9E047D"/>
    <w:rsid w:val="0C9E222B"/>
    <w:rsid w:val="0CA041F5"/>
    <w:rsid w:val="0CA1775A"/>
    <w:rsid w:val="0CA37841"/>
    <w:rsid w:val="0CA737D5"/>
    <w:rsid w:val="0CAC0DEC"/>
    <w:rsid w:val="0CAE2E86"/>
    <w:rsid w:val="0CB3217A"/>
    <w:rsid w:val="0CB8153E"/>
    <w:rsid w:val="0CBA2B69"/>
    <w:rsid w:val="0CBD4DA7"/>
    <w:rsid w:val="0CC04897"/>
    <w:rsid w:val="0CC207F1"/>
    <w:rsid w:val="0CC25F19"/>
    <w:rsid w:val="0CC47EE3"/>
    <w:rsid w:val="0CC53C5B"/>
    <w:rsid w:val="0CCC6D98"/>
    <w:rsid w:val="0CCF39D4"/>
    <w:rsid w:val="0CD12600"/>
    <w:rsid w:val="0CD143AE"/>
    <w:rsid w:val="0CD22E44"/>
    <w:rsid w:val="0CD674C0"/>
    <w:rsid w:val="0CDC1C2C"/>
    <w:rsid w:val="0CDD71F7"/>
    <w:rsid w:val="0CE642FD"/>
    <w:rsid w:val="0CF51B40"/>
    <w:rsid w:val="0CF55198"/>
    <w:rsid w:val="0CFB58CF"/>
    <w:rsid w:val="0CFD51A3"/>
    <w:rsid w:val="0CFF0F1B"/>
    <w:rsid w:val="0D002EE5"/>
    <w:rsid w:val="0D0227BA"/>
    <w:rsid w:val="0D0539CE"/>
    <w:rsid w:val="0D0E73B0"/>
    <w:rsid w:val="0D0F515B"/>
    <w:rsid w:val="0D132C19"/>
    <w:rsid w:val="0D1424ED"/>
    <w:rsid w:val="0D147462"/>
    <w:rsid w:val="0D1A5D55"/>
    <w:rsid w:val="0D240982"/>
    <w:rsid w:val="0D2564A8"/>
    <w:rsid w:val="0D2C62BB"/>
    <w:rsid w:val="0D307327"/>
    <w:rsid w:val="0D3907B1"/>
    <w:rsid w:val="0D3D37F2"/>
    <w:rsid w:val="0D49488C"/>
    <w:rsid w:val="0D4A5F0F"/>
    <w:rsid w:val="0D4B23B2"/>
    <w:rsid w:val="0D4D4741"/>
    <w:rsid w:val="0D4E0A83"/>
    <w:rsid w:val="0D4E1EA3"/>
    <w:rsid w:val="0D4E3C51"/>
    <w:rsid w:val="0D5A1BF7"/>
    <w:rsid w:val="0D5C45C0"/>
    <w:rsid w:val="0D5C5262"/>
    <w:rsid w:val="0D5C636E"/>
    <w:rsid w:val="0D5F1A08"/>
    <w:rsid w:val="0D613984"/>
    <w:rsid w:val="0D662D48"/>
    <w:rsid w:val="0D696CDD"/>
    <w:rsid w:val="0D696DCC"/>
    <w:rsid w:val="0D6E60A1"/>
    <w:rsid w:val="0D71793F"/>
    <w:rsid w:val="0D7731A8"/>
    <w:rsid w:val="0D796E2B"/>
    <w:rsid w:val="0D7C07BE"/>
    <w:rsid w:val="0D7C0F42"/>
    <w:rsid w:val="0D7C6A10"/>
    <w:rsid w:val="0D7D62E4"/>
    <w:rsid w:val="0D814026"/>
    <w:rsid w:val="0D815336"/>
    <w:rsid w:val="0D8256A8"/>
    <w:rsid w:val="0D8D4A86"/>
    <w:rsid w:val="0D907DC5"/>
    <w:rsid w:val="0D933D59"/>
    <w:rsid w:val="0D961154"/>
    <w:rsid w:val="0D981B99"/>
    <w:rsid w:val="0D983C14"/>
    <w:rsid w:val="0D9F44AC"/>
    <w:rsid w:val="0DA675CE"/>
    <w:rsid w:val="0DA87805"/>
    <w:rsid w:val="0DAB10A3"/>
    <w:rsid w:val="0DAD4E1B"/>
    <w:rsid w:val="0DB00467"/>
    <w:rsid w:val="0DB26A52"/>
    <w:rsid w:val="0DB34DA6"/>
    <w:rsid w:val="0DB717F6"/>
    <w:rsid w:val="0DB8556E"/>
    <w:rsid w:val="0DB8731C"/>
    <w:rsid w:val="0DC12235"/>
    <w:rsid w:val="0DC254EA"/>
    <w:rsid w:val="0DC31F2A"/>
    <w:rsid w:val="0DC45CC1"/>
    <w:rsid w:val="0DC91529"/>
    <w:rsid w:val="0DC9777B"/>
    <w:rsid w:val="0DCB704F"/>
    <w:rsid w:val="0DCD726B"/>
    <w:rsid w:val="0DD028B8"/>
    <w:rsid w:val="0DD8176C"/>
    <w:rsid w:val="0DDA1988"/>
    <w:rsid w:val="0DE40111"/>
    <w:rsid w:val="0DE93979"/>
    <w:rsid w:val="0DEA4012"/>
    <w:rsid w:val="0DED5218"/>
    <w:rsid w:val="0DEE0F90"/>
    <w:rsid w:val="0DEF6EE4"/>
    <w:rsid w:val="0DF5231E"/>
    <w:rsid w:val="0E032C8D"/>
    <w:rsid w:val="0E034A3B"/>
    <w:rsid w:val="0E067C75"/>
    <w:rsid w:val="0E0A61CE"/>
    <w:rsid w:val="0E0C6A25"/>
    <w:rsid w:val="0E0F33E0"/>
    <w:rsid w:val="0E121122"/>
    <w:rsid w:val="0E124C7E"/>
    <w:rsid w:val="0E154C5E"/>
    <w:rsid w:val="0E15793B"/>
    <w:rsid w:val="0E161C1D"/>
    <w:rsid w:val="0E193301"/>
    <w:rsid w:val="0E19425F"/>
    <w:rsid w:val="0E1B1CC8"/>
    <w:rsid w:val="0E1C5A11"/>
    <w:rsid w:val="0E1C78AB"/>
    <w:rsid w:val="0E1D599C"/>
    <w:rsid w:val="0E1D6EA1"/>
    <w:rsid w:val="0E1F739B"/>
    <w:rsid w:val="0E214EC1"/>
    <w:rsid w:val="0E230C39"/>
    <w:rsid w:val="0E2826F4"/>
    <w:rsid w:val="0E2C28B8"/>
    <w:rsid w:val="0E2D7D0A"/>
    <w:rsid w:val="0E370B89"/>
    <w:rsid w:val="0E3D0FE0"/>
    <w:rsid w:val="0E3E79DA"/>
    <w:rsid w:val="0E4017EB"/>
    <w:rsid w:val="0E465EE5"/>
    <w:rsid w:val="0E4806A0"/>
    <w:rsid w:val="0E487C71"/>
    <w:rsid w:val="0E4C16DB"/>
    <w:rsid w:val="0E4C234E"/>
    <w:rsid w:val="0E590AFF"/>
    <w:rsid w:val="0E5B4877"/>
    <w:rsid w:val="0E6354DA"/>
    <w:rsid w:val="0E651252"/>
    <w:rsid w:val="0E6A7DF0"/>
    <w:rsid w:val="0E6B1B78"/>
    <w:rsid w:val="0E6B438E"/>
    <w:rsid w:val="0E6D2AA6"/>
    <w:rsid w:val="0E6F0323"/>
    <w:rsid w:val="0E6F20D1"/>
    <w:rsid w:val="0E7106D6"/>
    <w:rsid w:val="0E792F4F"/>
    <w:rsid w:val="0E795ACD"/>
    <w:rsid w:val="0E807E3A"/>
    <w:rsid w:val="0E813BB2"/>
    <w:rsid w:val="0E87566C"/>
    <w:rsid w:val="0E8A6F0A"/>
    <w:rsid w:val="0E8D2557"/>
    <w:rsid w:val="0E921133"/>
    <w:rsid w:val="0E927B6D"/>
    <w:rsid w:val="0E934402"/>
    <w:rsid w:val="0E963B01"/>
    <w:rsid w:val="0E964541"/>
    <w:rsid w:val="0E986DE4"/>
    <w:rsid w:val="0E99714E"/>
    <w:rsid w:val="0E9C09EC"/>
    <w:rsid w:val="0E9C5765"/>
    <w:rsid w:val="0E9E29B6"/>
    <w:rsid w:val="0E9E4764"/>
    <w:rsid w:val="0EA004DC"/>
    <w:rsid w:val="0EA06CB7"/>
    <w:rsid w:val="0EA20A25"/>
    <w:rsid w:val="0EA224A6"/>
    <w:rsid w:val="0EA3623F"/>
    <w:rsid w:val="0EA53D44"/>
    <w:rsid w:val="0EA578A0"/>
    <w:rsid w:val="0EA63619"/>
    <w:rsid w:val="0EAD2BF9"/>
    <w:rsid w:val="0EAE0E4B"/>
    <w:rsid w:val="0EAF24CD"/>
    <w:rsid w:val="0EB14497"/>
    <w:rsid w:val="0EB75768"/>
    <w:rsid w:val="0EB775D4"/>
    <w:rsid w:val="0EBA3EC5"/>
    <w:rsid w:val="0EBD2E3C"/>
    <w:rsid w:val="0EBE6BB4"/>
    <w:rsid w:val="0EC73CBB"/>
    <w:rsid w:val="0ECD6DF7"/>
    <w:rsid w:val="0ED97846"/>
    <w:rsid w:val="0EDB59B8"/>
    <w:rsid w:val="0EDB7766"/>
    <w:rsid w:val="0EE26D46"/>
    <w:rsid w:val="0EE71797"/>
    <w:rsid w:val="0EE77EB9"/>
    <w:rsid w:val="0EEA5BFB"/>
    <w:rsid w:val="0EEC54CF"/>
    <w:rsid w:val="0EEF3211"/>
    <w:rsid w:val="0EF21590"/>
    <w:rsid w:val="0EF40828"/>
    <w:rsid w:val="0EF43304"/>
    <w:rsid w:val="0EF45918"/>
    <w:rsid w:val="0EF5670D"/>
    <w:rsid w:val="0EF80318"/>
    <w:rsid w:val="0F004A9B"/>
    <w:rsid w:val="0F052A35"/>
    <w:rsid w:val="0F07055B"/>
    <w:rsid w:val="0F0942D3"/>
    <w:rsid w:val="0F096081"/>
    <w:rsid w:val="0F12073A"/>
    <w:rsid w:val="0F184516"/>
    <w:rsid w:val="0F1B5DB5"/>
    <w:rsid w:val="0F1D1B2D"/>
    <w:rsid w:val="0F1F58A5"/>
    <w:rsid w:val="0F2012DF"/>
    <w:rsid w:val="0F20161D"/>
    <w:rsid w:val="0F216FC8"/>
    <w:rsid w:val="0F242EBB"/>
    <w:rsid w:val="0F274759"/>
    <w:rsid w:val="0F2C7FC2"/>
    <w:rsid w:val="0F2E1A50"/>
    <w:rsid w:val="0F2F1860"/>
    <w:rsid w:val="0F3A26DF"/>
    <w:rsid w:val="0F3A448D"/>
    <w:rsid w:val="0F3B1FB3"/>
    <w:rsid w:val="0F3F1B5B"/>
    <w:rsid w:val="0F3F5F47"/>
    <w:rsid w:val="0F451097"/>
    <w:rsid w:val="0F452E31"/>
    <w:rsid w:val="0F490B74"/>
    <w:rsid w:val="0F4B669A"/>
    <w:rsid w:val="0F4C2412"/>
    <w:rsid w:val="0F4E618A"/>
    <w:rsid w:val="0F4F3708"/>
    <w:rsid w:val="0F4F43AA"/>
    <w:rsid w:val="0F563291"/>
    <w:rsid w:val="0F5F7D62"/>
    <w:rsid w:val="0F607C6B"/>
    <w:rsid w:val="0F622820"/>
    <w:rsid w:val="0F6B6D3C"/>
    <w:rsid w:val="0F6C03BE"/>
    <w:rsid w:val="0F6E7318"/>
    <w:rsid w:val="0F711E78"/>
    <w:rsid w:val="0F722315"/>
    <w:rsid w:val="0F7379A1"/>
    <w:rsid w:val="0F781459"/>
    <w:rsid w:val="0F784FB5"/>
    <w:rsid w:val="0F7A6F7F"/>
    <w:rsid w:val="0F7B1F37"/>
    <w:rsid w:val="0F7B4AA5"/>
    <w:rsid w:val="0F7E08B8"/>
    <w:rsid w:val="0F82511E"/>
    <w:rsid w:val="0F872F52"/>
    <w:rsid w:val="0F8A6A96"/>
    <w:rsid w:val="0F9070A2"/>
    <w:rsid w:val="0F9A317D"/>
    <w:rsid w:val="0F9D4A1B"/>
    <w:rsid w:val="0FA364D6"/>
    <w:rsid w:val="0FAB7138"/>
    <w:rsid w:val="0FAC2EB1"/>
    <w:rsid w:val="0FB06655"/>
    <w:rsid w:val="0FB12275"/>
    <w:rsid w:val="0FB22027"/>
    <w:rsid w:val="0FB57FB7"/>
    <w:rsid w:val="0FB73D2F"/>
    <w:rsid w:val="0FBA5937"/>
    <w:rsid w:val="0FBC7598"/>
    <w:rsid w:val="0FBE2961"/>
    <w:rsid w:val="0FC1323B"/>
    <w:rsid w:val="0FC4644C"/>
    <w:rsid w:val="0FCD5301"/>
    <w:rsid w:val="0FD018F0"/>
    <w:rsid w:val="0FD038C7"/>
    <w:rsid w:val="0FD05BAA"/>
    <w:rsid w:val="0FD06B9F"/>
    <w:rsid w:val="0FD20B69"/>
    <w:rsid w:val="0FD3262C"/>
    <w:rsid w:val="0FD541B5"/>
    <w:rsid w:val="0FD70B90"/>
    <w:rsid w:val="0FDA17CC"/>
    <w:rsid w:val="0FDD12BC"/>
    <w:rsid w:val="0FE20680"/>
    <w:rsid w:val="0FE34B24"/>
    <w:rsid w:val="0FE4264A"/>
    <w:rsid w:val="0FE933EF"/>
    <w:rsid w:val="0FEB3209"/>
    <w:rsid w:val="0FEB3436"/>
    <w:rsid w:val="0FED7751"/>
    <w:rsid w:val="0FEE3025"/>
    <w:rsid w:val="0FEE7FF8"/>
    <w:rsid w:val="0FF46D31"/>
    <w:rsid w:val="0FF56606"/>
    <w:rsid w:val="0FFC5BE6"/>
    <w:rsid w:val="100625C1"/>
    <w:rsid w:val="10090303"/>
    <w:rsid w:val="100E76C7"/>
    <w:rsid w:val="101051ED"/>
    <w:rsid w:val="101271B8"/>
    <w:rsid w:val="101851FD"/>
    <w:rsid w:val="101C0036"/>
    <w:rsid w:val="10223A7C"/>
    <w:rsid w:val="10225B93"/>
    <w:rsid w:val="10246EEB"/>
    <w:rsid w:val="102B0279"/>
    <w:rsid w:val="102B64CB"/>
    <w:rsid w:val="10303AE2"/>
    <w:rsid w:val="103C4234"/>
    <w:rsid w:val="10417A9D"/>
    <w:rsid w:val="10432B4B"/>
    <w:rsid w:val="10441BE8"/>
    <w:rsid w:val="10463305"/>
    <w:rsid w:val="10480E2B"/>
    <w:rsid w:val="104C0F36"/>
    <w:rsid w:val="104F21BA"/>
    <w:rsid w:val="10525F4E"/>
    <w:rsid w:val="1053332C"/>
    <w:rsid w:val="10533A57"/>
    <w:rsid w:val="1054157E"/>
    <w:rsid w:val="1057106E"/>
    <w:rsid w:val="105C584D"/>
    <w:rsid w:val="106B4B1A"/>
    <w:rsid w:val="106D0892"/>
    <w:rsid w:val="106F11CA"/>
    <w:rsid w:val="10700678"/>
    <w:rsid w:val="10702130"/>
    <w:rsid w:val="10711DBE"/>
    <w:rsid w:val="10771710"/>
    <w:rsid w:val="10797DC1"/>
    <w:rsid w:val="1081433D"/>
    <w:rsid w:val="1093306C"/>
    <w:rsid w:val="10961B97"/>
    <w:rsid w:val="109D1DBA"/>
    <w:rsid w:val="10A047C3"/>
    <w:rsid w:val="10A1053B"/>
    <w:rsid w:val="10A818CA"/>
    <w:rsid w:val="10AA3894"/>
    <w:rsid w:val="10AD0C8E"/>
    <w:rsid w:val="10AD6EE0"/>
    <w:rsid w:val="10AE5D60"/>
    <w:rsid w:val="10AF0EAA"/>
    <w:rsid w:val="10AF4A06"/>
    <w:rsid w:val="10B1077E"/>
    <w:rsid w:val="10B43B62"/>
    <w:rsid w:val="10B464C1"/>
    <w:rsid w:val="10B93A57"/>
    <w:rsid w:val="10B93AD7"/>
    <w:rsid w:val="10BD35C7"/>
    <w:rsid w:val="10C33A59"/>
    <w:rsid w:val="10C36704"/>
    <w:rsid w:val="10C81F6C"/>
    <w:rsid w:val="10CA1840"/>
    <w:rsid w:val="10CA7A92"/>
    <w:rsid w:val="10CB08A4"/>
    <w:rsid w:val="10CC380A"/>
    <w:rsid w:val="10CC3E59"/>
    <w:rsid w:val="10CD1330"/>
    <w:rsid w:val="10CF32FA"/>
    <w:rsid w:val="10D0497D"/>
    <w:rsid w:val="10D4446D"/>
    <w:rsid w:val="10D61FB9"/>
    <w:rsid w:val="10D66437"/>
    <w:rsid w:val="10D95F27"/>
    <w:rsid w:val="10DE52EC"/>
    <w:rsid w:val="10DE5653"/>
    <w:rsid w:val="10E072B6"/>
    <w:rsid w:val="10E55C9B"/>
    <w:rsid w:val="10E5667A"/>
    <w:rsid w:val="10E70644"/>
    <w:rsid w:val="10EA7604"/>
    <w:rsid w:val="10EF2275"/>
    <w:rsid w:val="10F002FA"/>
    <w:rsid w:val="10F13271"/>
    <w:rsid w:val="10F1501F"/>
    <w:rsid w:val="10FC1C5D"/>
    <w:rsid w:val="10FC2F38"/>
    <w:rsid w:val="11005262"/>
    <w:rsid w:val="1102547E"/>
    <w:rsid w:val="1102722C"/>
    <w:rsid w:val="11072A94"/>
    <w:rsid w:val="1109680C"/>
    <w:rsid w:val="110D797F"/>
    <w:rsid w:val="110D79FD"/>
    <w:rsid w:val="110F1949"/>
    <w:rsid w:val="110F36F7"/>
    <w:rsid w:val="1111746F"/>
    <w:rsid w:val="11134CEF"/>
    <w:rsid w:val="11146F5F"/>
    <w:rsid w:val="111D5E14"/>
    <w:rsid w:val="111E393A"/>
    <w:rsid w:val="11205904"/>
    <w:rsid w:val="112631E6"/>
    <w:rsid w:val="11270A41"/>
    <w:rsid w:val="112C42A9"/>
    <w:rsid w:val="112C6057"/>
    <w:rsid w:val="112F1F07"/>
    <w:rsid w:val="11390774"/>
    <w:rsid w:val="11405FA6"/>
    <w:rsid w:val="114809B7"/>
    <w:rsid w:val="11501B34"/>
    <w:rsid w:val="11511F61"/>
    <w:rsid w:val="11553800"/>
    <w:rsid w:val="11561326"/>
    <w:rsid w:val="116457F1"/>
    <w:rsid w:val="11651A69"/>
    <w:rsid w:val="116752E1"/>
    <w:rsid w:val="116C6D9B"/>
    <w:rsid w:val="116E2B13"/>
    <w:rsid w:val="116E48C1"/>
    <w:rsid w:val="11717F0E"/>
    <w:rsid w:val="1173306A"/>
    <w:rsid w:val="11733C86"/>
    <w:rsid w:val="11765524"/>
    <w:rsid w:val="117F160D"/>
    <w:rsid w:val="11800151"/>
    <w:rsid w:val="118063A3"/>
    <w:rsid w:val="11877731"/>
    <w:rsid w:val="1188122F"/>
    <w:rsid w:val="118F65E6"/>
    <w:rsid w:val="11900EF4"/>
    <w:rsid w:val="119105B0"/>
    <w:rsid w:val="1191274E"/>
    <w:rsid w:val="119C2276"/>
    <w:rsid w:val="119D0D03"/>
    <w:rsid w:val="119F4A7B"/>
    <w:rsid w:val="11A025A1"/>
    <w:rsid w:val="11A227BD"/>
    <w:rsid w:val="11A622AD"/>
    <w:rsid w:val="11B06C88"/>
    <w:rsid w:val="11B217C4"/>
    <w:rsid w:val="11B83D8F"/>
    <w:rsid w:val="11BA18B5"/>
    <w:rsid w:val="11BD13A5"/>
    <w:rsid w:val="11BD3153"/>
    <w:rsid w:val="11BF3E72"/>
    <w:rsid w:val="11BF6ECB"/>
    <w:rsid w:val="11C07F30"/>
    <w:rsid w:val="11C4130F"/>
    <w:rsid w:val="11C52008"/>
    <w:rsid w:val="11C75D80"/>
    <w:rsid w:val="11D16BFE"/>
    <w:rsid w:val="11D24E50"/>
    <w:rsid w:val="11D30BC8"/>
    <w:rsid w:val="11D34725"/>
    <w:rsid w:val="11D90AD7"/>
    <w:rsid w:val="11DD1A47"/>
    <w:rsid w:val="11E2588B"/>
    <w:rsid w:val="11E25ADC"/>
    <w:rsid w:val="11E3705D"/>
    <w:rsid w:val="11E44B84"/>
    <w:rsid w:val="11E626AA"/>
    <w:rsid w:val="11E64458"/>
    <w:rsid w:val="11EE5A02"/>
    <w:rsid w:val="11EE6888"/>
    <w:rsid w:val="11F254F3"/>
    <w:rsid w:val="11F528ED"/>
    <w:rsid w:val="11F72B09"/>
    <w:rsid w:val="11FC1ECD"/>
    <w:rsid w:val="1203377D"/>
    <w:rsid w:val="12040D82"/>
    <w:rsid w:val="12096398"/>
    <w:rsid w:val="120B0362"/>
    <w:rsid w:val="120C4A29"/>
    <w:rsid w:val="120E18D0"/>
    <w:rsid w:val="121216F1"/>
    <w:rsid w:val="12130FC5"/>
    <w:rsid w:val="12137217"/>
    <w:rsid w:val="121511E1"/>
    <w:rsid w:val="121721BA"/>
    <w:rsid w:val="12266F4A"/>
    <w:rsid w:val="122A4C8C"/>
    <w:rsid w:val="122B630F"/>
    <w:rsid w:val="1230601B"/>
    <w:rsid w:val="12390792"/>
    <w:rsid w:val="123E0041"/>
    <w:rsid w:val="12413A37"/>
    <w:rsid w:val="12415B32"/>
    <w:rsid w:val="12441BA2"/>
    <w:rsid w:val="124949E7"/>
    <w:rsid w:val="124F633D"/>
    <w:rsid w:val="12535865"/>
    <w:rsid w:val="125360FB"/>
    <w:rsid w:val="12541D09"/>
    <w:rsid w:val="1259292D"/>
    <w:rsid w:val="12597320"/>
    <w:rsid w:val="125C6E10"/>
    <w:rsid w:val="125E66E4"/>
    <w:rsid w:val="125F245C"/>
    <w:rsid w:val="125F732C"/>
    <w:rsid w:val="12635AA8"/>
    <w:rsid w:val="126A5AC3"/>
    <w:rsid w:val="126B7053"/>
    <w:rsid w:val="126D1433"/>
    <w:rsid w:val="126F6B43"/>
    <w:rsid w:val="127203E1"/>
    <w:rsid w:val="12753A2E"/>
    <w:rsid w:val="127777A6"/>
    <w:rsid w:val="127B449C"/>
    <w:rsid w:val="127C300E"/>
    <w:rsid w:val="127F665A"/>
    <w:rsid w:val="12802AFE"/>
    <w:rsid w:val="128679E9"/>
    <w:rsid w:val="128A74D9"/>
    <w:rsid w:val="12966A93"/>
    <w:rsid w:val="12985F6F"/>
    <w:rsid w:val="1299596E"/>
    <w:rsid w:val="129B25FC"/>
    <w:rsid w:val="129C545E"/>
    <w:rsid w:val="129E02B8"/>
    <w:rsid w:val="129E450E"/>
    <w:rsid w:val="12A06CFD"/>
    <w:rsid w:val="12A54313"/>
    <w:rsid w:val="12A6008B"/>
    <w:rsid w:val="12A85BB1"/>
    <w:rsid w:val="12AA7B7B"/>
    <w:rsid w:val="12B207DE"/>
    <w:rsid w:val="12B5207C"/>
    <w:rsid w:val="12B74ED2"/>
    <w:rsid w:val="12B85A3D"/>
    <w:rsid w:val="12BC7DA9"/>
    <w:rsid w:val="12C56763"/>
    <w:rsid w:val="12CA5B28"/>
    <w:rsid w:val="12CD5618"/>
    <w:rsid w:val="12D230BE"/>
    <w:rsid w:val="12D40754"/>
    <w:rsid w:val="12D83402"/>
    <w:rsid w:val="12DB7D35"/>
    <w:rsid w:val="12E30C1F"/>
    <w:rsid w:val="12E3308D"/>
    <w:rsid w:val="12E60488"/>
    <w:rsid w:val="12E7492B"/>
    <w:rsid w:val="12E806A4"/>
    <w:rsid w:val="12EA441C"/>
    <w:rsid w:val="12ED5CBA"/>
    <w:rsid w:val="12ED7A68"/>
    <w:rsid w:val="12EF1A32"/>
    <w:rsid w:val="12EF558E"/>
    <w:rsid w:val="12F06B96"/>
    <w:rsid w:val="12F157AA"/>
    <w:rsid w:val="12F30AB5"/>
    <w:rsid w:val="12FC58B1"/>
    <w:rsid w:val="12FC7CAB"/>
    <w:rsid w:val="12FE3A23"/>
    <w:rsid w:val="130152C1"/>
    <w:rsid w:val="130354DD"/>
    <w:rsid w:val="130A061A"/>
    <w:rsid w:val="130B0801"/>
    <w:rsid w:val="130C4392"/>
    <w:rsid w:val="130D2041"/>
    <w:rsid w:val="13113756"/>
    <w:rsid w:val="13143247"/>
    <w:rsid w:val="131533A4"/>
    <w:rsid w:val="13243011"/>
    <w:rsid w:val="1324792E"/>
    <w:rsid w:val="13294F44"/>
    <w:rsid w:val="132C0590"/>
    <w:rsid w:val="13313DF9"/>
    <w:rsid w:val="1331686B"/>
    <w:rsid w:val="13337B71"/>
    <w:rsid w:val="13367661"/>
    <w:rsid w:val="133B07D3"/>
    <w:rsid w:val="133B4C77"/>
    <w:rsid w:val="133D09EF"/>
    <w:rsid w:val="133E5820"/>
    <w:rsid w:val="13450436"/>
    <w:rsid w:val="13451652"/>
    <w:rsid w:val="134578A4"/>
    <w:rsid w:val="13476899"/>
    <w:rsid w:val="13494DE8"/>
    <w:rsid w:val="134C29E0"/>
    <w:rsid w:val="134C478E"/>
    <w:rsid w:val="134E09FD"/>
    <w:rsid w:val="13511DA5"/>
    <w:rsid w:val="13516249"/>
    <w:rsid w:val="135273DA"/>
    <w:rsid w:val="135B6FFA"/>
    <w:rsid w:val="135E0D52"/>
    <w:rsid w:val="136708B8"/>
    <w:rsid w:val="13672780"/>
    <w:rsid w:val="136D3EEE"/>
    <w:rsid w:val="13712447"/>
    <w:rsid w:val="13751D13"/>
    <w:rsid w:val="13763F01"/>
    <w:rsid w:val="13765CAF"/>
    <w:rsid w:val="137D0DEC"/>
    <w:rsid w:val="137D5290"/>
    <w:rsid w:val="13806AD7"/>
    <w:rsid w:val="13824C83"/>
    <w:rsid w:val="13871C6A"/>
    <w:rsid w:val="13877EBC"/>
    <w:rsid w:val="13881F85"/>
    <w:rsid w:val="13897791"/>
    <w:rsid w:val="13946135"/>
    <w:rsid w:val="139F6FB4"/>
    <w:rsid w:val="13A04ADA"/>
    <w:rsid w:val="13A4281C"/>
    <w:rsid w:val="13AC16D1"/>
    <w:rsid w:val="13AD4C35"/>
    <w:rsid w:val="13AE53E1"/>
    <w:rsid w:val="13B30CB1"/>
    <w:rsid w:val="13B50586"/>
    <w:rsid w:val="13B86493"/>
    <w:rsid w:val="13BE4ED6"/>
    <w:rsid w:val="13BF1404"/>
    <w:rsid w:val="13C06F2A"/>
    <w:rsid w:val="13C407C9"/>
    <w:rsid w:val="13C54541"/>
    <w:rsid w:val="13C7475D"/>
    <w:rsid w:val="13C8306A"/>
    <w:rsid w:val="13D12EE6"/>
    <w:rsid w:val="13D749A0"/>
    <w:rsid w:val="13D843CC"/>
    <w:rsid w:val="13DC08D2"/>
    <w:rsid w:val="13DD188A"/>
    <w:rsid w:val="13DD7ADC"/>
    <w:rsid w:val="13E250F3"/>
    <w:rsid w:val="13E34020"/>
    <w:rsid w:val="13E37991"/>
    <w:rsid w:val="13E946D3"/>
    <w:rsid w:val="13EF6847"/>
    <w:rsid w:val="13F07810"/>
    <w:rsid w:val="13F42133"/>
    <w:rsid w:val="13F65C06"/>
    <w:rsid w:val="13F7128E"/>
    <w:rsid w:val="13FA243C"/>
    <w:rsid w:val="13FA68E0"/>
    <w:rsid w:val="13FB7F63"/>
    <w:rsid w:val="14060AFB"/>
    <w:rsid w:val="140673BA"/>
    <w:rsid w:val="140B464A"/>
    <w:rsid w:val="14155A1E"/>
    <w:rsid w:val="1417554F"/>
    <w:rsid w:val="141A2ADF"/>
    <w:rsid w:val="141A7C78"/>
    <w:rsid w:val="141B480E"/>
    <w:rsid w:val="141C0605"/>
    <w:rsid w:val="141D25CF"/>
    <w:rsid w:val="141E5FEA"/>
    <w:rsid w:val="14213E6D"/>
    <w:rsid w:val="14215C1B"/>
    <w:rsid w:val="1424570B"/>
    <w:rsid w:val="142C45C0"/>
    <w:rsid w:val="142C636E"/>
    <w:rsid w:val="142D3227"/>
    <w:rsid w:val="142D3C86"/>
    <w:rsid w:val="142E3145"/>
    <w:rsid w:val="1437543F"/>
    <w:rsid w:val="14396A7F"/>
    <w:rsid w:val="143A6CDD"/>
    <w:rsid w:val="143C4803"/>
    <w:rsid w:val="143E6AE6"/>
    <w:rsid w:val="1444190A"/>
    <w:rsid w:val="144731A8"/>
    <w:rsid w:val="144813FA"/>
    <w:rsid w:val="145002AE"/>
    <w:rsid w:val="1457163D"/>
    <w:rsid w:val="145A23BC"/>
    <w:rsid w:val="145A2571"/>
    <w:rsid w:val="145A4152"/>
    <w:rsid w:val="145C30F7"/>
    <w:rsid w:val="145E0C1D"/>
    <w:rsid w:val="145F04F1"/>
    <w:rsid w:val="14636234"/>
    <w:rsid w:val="14667AD2"/>
    <w:rsid w:val="146C6567"/>
    <w:rsid w:val="14706BA3"/>
    <w:rsid w:val="14757D15"/>
    <w:rsid w:val="1477085F"/>
    <w:rsid w:val="14773A8D"/>
    <w:rsid w:val="147A532B"/>
    <w:rsid w:val="147F2942"/>
    <w:rsid w:val="148443FC"/>
    <w:rsid w:val="14847F58"/>
    <w:rsid w:val="14861F22"/>
    <w:rsid w:val="1490670C"/>
    <w:rsid w:val="1493435A"/>
    <w:rsid w:val="149503B7"/>
    <w:rsid w:val="14972381"/>
    <w:rsid w:val="149E7F66"/>
    <w:rsid w:val="149F4D92"/>
    <w:rsid w:val="14A140BF"/>
    <w:rsid w:val="14A35840"/>
    <w:rsid w:val="14A625C4"/>
    <w:rsid w:val="14A8633C"/>
    <w:rsid w:val="14AB1989"/>
    <w:rsid w:val="14AF237B"/>
    <w:rsid w:val="14B07939"/>
    <w:rsid w:val="14B60A59"/>
    <w:rsid w:val="14B70B0D"/>
    <w:rsid w:val="14B922F8"/>
    <w:rsid w:val="14B94B6E"/>
    <w:rsid w:val="14BA1BCC"/>
    <w:rsid w:val="14BE7550"/>
    <w:rsid w:val="14C03686"/>
    <w:rsid w:val="14C33176"/>
    <w:rsid w:val="14C52A4A"/>
    <w:rsid w:val="14C91E0F"/>
    <w:rsid w:val="14C97064"/>
    <w:rsid w:val="14CB202B"/>
    <w:rsid w:val="14D07641"/>
    <w:rsid w:val="14D94748"/>
    <w:rsid w:val="14D955E8"/>
    <w:rsid w:val="14DB226E"/>
    <w:rsid w:val="14DB73CA"/>
    <w:rsid w:val="14DE1D5E"/>
    <w:rsid w:val="14DE3B0C"/>
    <w:rsid w:val="14DF77C5"/>
    <w:rsid w:val="14E05AD6"/>
    <w:rsid w:val="14E530ED"/>
    <w:rsid w:val="14EA0703"/>
    <w:rsid w:val="14EA24B1"/>
    <w:rsid w:val="14F15E1C"/>
    <w:rsid w:val="1508650A"/>
    <w:rsid w:val="15086DDB"/>
    <w:rsid w:val="150A4416"/>
    <w:rsid w:val="150C0679"/>
    <w:rsid w:val="15107A3E"/>
    <w:rsid w:val="151237B6"/>
    <w:rsid w:val="15145780"/>
    <w:rsid w:val="1517701E"/>
    <w:rsid w:val="15192D96"/>
    <w:rsid w:val="151A266A"/>
    <w:rsid w:val="151E03AD"/>
    <w:rsid w:val="15216C04"/>
    <w:rsid w:val="1522269D"/>
    <w:rsid w:val="1525798D"/>
    <w:rsid w:val="15320BB2"/>
    <w:rsid w:val="153636E4"/>
    <w:rsid w:val="153B0F5F"/>
    <w:rsid w:val="15400323"/>
    <w:rsid w:val="15431BC1"/>
    <w:rsid w:val="15436065"/>
    <w:rsid w:val="1548367B"/>
    <w:rsid w:val="154A2F50"/>
    <w:rsid w:val="15555573"/>
    <w:rsid w:val="155B6F0B"/>
    <w:rsid w:val="15630FC0"/>
    <w:rsid w:val="15671D54"/>
    <w:rsid w:val="156A53A0"/>
    <w:rsid w:val="156A62C2"/>
    <w:rsid w:val="156E30E2"/>
    <w:rsid w:val="157035C4"/>
    <w:rsid w:val="15731373"/>
    <w:rsid w:val="15747FCD"/>
    <w:rsid w:val="157601E9"/>
    <w:rsid w:val="15787ABD"/>
    <w:rsid w:val="157B135B"/>
    <w:rsid w:val="157D50D3"/>
    <w:rsid w:val="15813BC8"/>
    <w:rsid w:val="158521DA"/>
    <w:rsid w:val="158B190C"/>
    <w:rsid w:val="159A3ED7"/>
    <w:rsid w:val="15A42C2E"/>
    <w:rsid w:val="15A44D56"/>
    <w:rsid w:val="15A563D8"/>
    <w:rsid w:val="15A969F7"/>
    <w:rsid w:val="15AC59B8"/>
    <w:rsid w:val="15AD736A"/>
    <w:rsid w:val="15AF7257"/>
    <w:rsid w:val="15B900D5"/>
    <w:rsid w:val="15BD7BC5"/>
    <w:rsid w:val="15C01464"/>
    <w:rsid w:val="15C62E0F"/>
    <w:rsid w:val="15C70A44"/>
    <w:rsid w:val="15CA5E3E"/>
    <w:rsid w:val="15D05B4B"/>
    <w:rsid w:val="15D078F9"/>
    <w:rsid w:val="15D207BD"/>
    <w:rsid w:val="15D55902"/>
    <w:rsid w:val="15D8055B"/>
    <w:rsid w:val="15DC65E3"/>
    <w:rsid w:val="15DD3DC4"/>
    <w:rsid w:val="15E04F64"/>
    <w:rsid w:val="15E213AD"/>
    <w:rsid w:val="15E52C78"/>
    <w:rsid w:val="15E92769"/>
    <w:rsid w:val="15F35395"/>
    <w:rsid w:val="15F66C34"/>
    <w:rsid w:val="15F829AC"/>
    <w:rsid w:val="160600DF"/>
    <w:rsid w:val="1606331B"/>
    <w:rsid w:val="16086E8E"/>
    <w:rsid w:val="160A26DF"/>
    <w:rsid w:val="160B0931"/>
    <w:rsid w:val="160C28FB"/>
    <w:rsid w:val="160C6457"/>
    <w:rsid w:val="160E21CF"/>
    <w:rsid w:val="16105ED3"/>
    <w:rsid w:val="16135A37"/>
    <w:rsid w:val="161D03CE"/>
    <w:rsid w:val="161D1E2A"/>
    <w:rsid w:val="161F618A"/>
    <w:rsid w:val="162714E3"/>
    <w:rsid w:val="16297009"/>
    <w:rsid w:val="162A0C4B"/>
    <w:rsid w:val="162B2D81"/>
    <w:rsid w:val="163065E9"/>
    <w:rsid w:val="1635775C"/>
    <w:rsid w:val="163A44BF"/>
    <w:rsid w:val="163D2AFA"/>
    <w:rsid w:val="163F682C"/>
    <w:rsid w:val="16404BF0"/>
    <w:rsid w:val="164125A5"/>
    <w:rsid w:val="16481603"/>
    <w:rsid w:val="1656474A"/>
    <w:rsid w:val="16571DC8"/>
    <w:rsid w:val="16572EB0"/>
    <w:rsid w:val="165879B7"/>
    <w:rsid w:val="165B2F3A"/>
    <w:rsid w:val="165D4F05"/>
    <w:rsid w:val="165E3157"/>
    <w:rsid w:val="166242C9"/>
    <w:rsid w:val="16640041"/>
    <w:rsid w:val="166444E5"/>
    <w:rsid w:val="16677B31"/>
    <w:rsid w:val="166E7112"/>
    <w:rsid w:val="16704C38"/>
    <w:rsid w:val="16721D4D"/>
    <w:rsid w:val="1674297A"/>
    <w:rsid w:val="1675224E"/>
    <w:rsid w:val="16774701"/>
    <w:rsid w:val="16775FC6"/>
    <w:rsid w:val="167852A0"/>
    <w:rsid w:val="167D1103"/>
    <w:rsid w:val="167F68CC"/>
    <w:rsid w:val="16810BF3"/>
    <w:rsid w:val="16813FC1"/>
    <w:rsid w:val="16814185"/>
    <w:rsid w:val="16816E45"/>
    <w:rsid w:val="16826719"/>
    <w:rsid w:val="168406E3"/>
    <w:rsid w:val="168A2AF7"/>
    <w:rsid w:val="168B1A72"/>
    <w:rsid w:val="168C1346"/>
    <w:rsid w:val="168C441F"/>
    <w:rsid w:val="169326D4"/>
    <w:rsid w:val="1695644C"/>
    <w:rsid w:val="169721C5"/>
    <w:rsid w:val="169F376F"/>
    <w:rsid w:val="16A42B33"/>
    <w:rsid w:val="16A44789"/>
    <w:rsid w:val="16A50D85"/>
    <w:rsid w:val="16A86180"/>
    <w:rsid w:val="16A9014A"/>
    <w:rsid w:val="16AB3EC2"/>
    <w:rsid w:val="16B13A4A"/>
    <w:rsid w:val="16B34B25"/>
    <w:rsid w:val="16B72867"/>
    <w:rsid w:val="16B958C4"/>
    <w:rsid w:val="16BC4406"/>
    <w:rsid w:val="16BC60CF"/>
    <w:rsid w:val="16C64858"/>
    <w:rsid w:val="16C77EC8"/>
    <w:rsid w:val="16CA6CA6"/>
    <w:rsid w:val="16D276A1"/>
    <w:rsid w:val="16D72A7C"/>
    <w:rsid w:val="16D959CF"/>
    <w:rsid w:val="16DA0303"/>
    <w:rsid w:val="16DC051F"/>
    <w:rsid w:val="16DC5ED4"/>
    <w:rsid w:val="16DF3B6C"/>
    <w:rsid w:val="16E178E4"/>
    <w:rsid w:val="16E26E8D"/>
    <w:rsid w:val="16EF2001"/>
    <w:rsid w:val="16F51E76"/>
    <w:rsid w:val="16F62FFA"/>
    <w:rsid w:val="16F92D57"/>
    <w:rsid w:val="16F94C2D"/>
    <w:rsid w:val="16FA2753"/>
    <w:rsid w:val="16FC296F"/>
    <w:rsid w:val="16FD16D7"/>
    <w:rsid w:val="16FF3FF7"/>
    <w:rsid w:val="17011D34"/>
    <w:rsid w:val="1703785A"/>
    <w:rsid w:val="17045380"/>
    <w:rsid w:val="170535D2"/>
    <w:rsid w:val="170610F8"/>
    <w:rsid w:val="170830C2"/>
    <w:rsid w:val="170A508C"/>
    <w:rsid w:val="170F61FF"/>
    <w:rsid w:val="17101F77"/>
    <w:rsid w:val="17125CEF"/>
    <w:rsid w:val="17132588"/>
    <w:rsid w:val="171E4694"/>
    <w:rsid w:val="171F21BA"/>
    <w:rsid w:val="17230F94"/>
    <w:rsid w:val="17237EFC"/>
    <w:rsid w:val="172779EC"/>
    <w:rsid w:val="172F68A1"/>
    <w:rsid w:val="17306488"/>
    <w:rsid w:val="17344FE6"/>
    <w:rsid w:val="1739327C"/>
    <w:rsid w:val="173D7210"/>
    <w:rsid w:val="1740285C"/>
    <w:rsid w:val="1743234C"/>
    <w:rsid w:val="17463BEB"/>
    <w:rsid w:val="174A7237"/>
    <w:rsid w:val="174F6690"/>
    <w:rsid w:val="175207E1"/>
    <w:rsid w:val="175822D8"/>
    <w:rsid w:val="175C3583"/>
    <w:rsid w:val="175D5D83"/>
    <w:rsid w:val="175E3991"/>
    <w:rsid w:val="17602EFE"/>
    <w:rsid w:val="176531A5"/>
    <w:rsid w:val="1767428D"/>
    <w:rsid w:val="17683B61"/>
    <w:rsid w:val="176A5B2B"/>
    <w:rsid w:val="176A7017"/>
    <w:rsid w:val="176A78D9"/>
    <w:rsid w:val="176B0033"/>
    <w:rsid w:val="17773DA4"/>
    <w:rsid w:val="177C55F9"/>
    <w:rsid w:val="177E3384"/>
    <w:rsid w:val="178070FD"/>
    <w:rsid w:val="178564C1"/>
    <w:rsid w:val="178766DD"/>
    <w:rsid w:val="178963E1"/>
    <w:rsid w:val="178A0146"/>
    <w:rsid w:val="178D35C8"/>
    <w:rsid w:val="178E7A6B"/>
    <w:rsid w:val="178F5592"/>
    <w:rsid w:val="178F7340"/>
    <w:rsid w:val="17935082"/>
    <w:rsid w:val="17942BA8"/>
    <w:rsid w:val="1796247C"/>
    <w:rsid w:val="179901BE"/>
    <w:rsid w:val="17A252C5"/>
    <w:rsid w:val="17A32DEB"/>
    <w:rsid w:val="17A821AF"/>
    <w:rsid w:val="17AA44AA"/>
    <w:rsid w:val="17AA6BDF"/>
    <w:rsid w:val="17AC6144"/>
    <w:rsid w:val="17AF1790"/>
    <w:rsid w:val="17B1375A"/>
    <w:rsid w:val="17B46DA6"/>
    <w:rsid w:val="17B86896"/>
    <w:rsid w:val="17C214C3"/>
    <w:rsid w:val="17C33BC1"/>
    <w:rsid w:val="17C739D2"/>
    <w:rsid w:val="17C74D2B"/>
    <w:rsid w:val="17C84600"/>
    <w:rsid w:val="17CB58ED"/>
    <w:rsid w:val="17CF3BE0"/>
    <w:rsid w:val="17D244D2"/>
    <w:rsid w:val="17D82A95"/>
    <w:rsid w:val="17D905BB"/>
    <w:rsid w:val="17DA4A5F"/>
    <w:rsid w:val="17DC623F"/>
    <w:rsid w:val="17DD00AB"/>
    <w:rsid w:val="17DF2075"/>
    <w:rsid w:val="17DF527E"/>
    <w:rsid w:val="17E05DED"/>
    <w:rsid w:val="17E1088B"/>
    <w:rsid w:val="17E23670"/>
    <w:rsid w:val="17E51656"/>
    <w:rsid w:val="17E56F60"/>
    <w:rsid w:val="17EA26F7"/>
    <w:rsid w:val="17EA5207"/>
    <w:rsid w:val="17EC02EE"/>
    <w:rsid w:val="17F65611"/>
    <w:rsid w:val="17FA6EAF"/>
    <w:rsid w:val="18095344"/>
    <w:rsid w:val="180970F2"/>
    <w:rsid w:val="180C6BE2"/>
    <w:rsid w:val="180E295A"/>
    <w:rsid w:val="180E64B6"/>
    <w:rsid w:val="18104D99"/>
    <w:rsid w:val="18131D1F"/>
    <w:rsid w:val="18155A97"/>
    <w:rsid w:val="18185587"/>
    <w:rsid w:val="181F06C4"/>
    <w:rsid w:val="182932F0"/>
    <w:rsid w:val="182B008D"/>
    <w:rsid w:val="182B19AD"/>
    <w:rsid w:val="182E6B59"/>
    <w:rsid w:val="183420DA"/>
    <w:rsid w:val="18351C95"/>
    <w:rsid w:val="18414ADE"/>
    <w:rsid w:val="1844637C"/>
    <w:rsid w:val="184529B6"/>
    <w:rsid w:val="18495740"/>
    <w:rsid w:val="184B14B9"/>
    <w:rsid w:val="184E71FB"/>
    <w:rsid w:val="18510A99"/>
    <w:rsid w:val="18575DED"/>
    <w:rsid w:val="185A3167"/>
    <w:rsid w:val="185A5EAF"/>
    <w:rsid w:val="185D743E"/>
    <w:rsid w:val="185F5CC0"/>
    <w:rsid w:val="185F6D12"/>
    <w:rsid w:val="18622CA6"/>
    <w:rsid w:val="186500A0"/>
    <w:rsid w:val="18664544"/>
    <w:rsid w:val="186662F2"/>
    <w:rsid w:val="18697B91"/>
    <w:rsid w:val="18772805"/>
    <w:rsid w:val="187B438B"/>
    <w:rsid w:val="187E71CC"/>
    <w:rsid w:val="18877C3B"/>
    <w:rsid w:val="18890233"/>
    <w:rsid w:val="188E3A9B"/>
    <w:rsid w:val="1890511D"/>
    <w:rsid w:val="18932E60"/>
    <w:rsid w:val="18952734"/>
    <w:rsid w:val="1897327F"/>
    <w:rsid w:val="18982224"/>
    <w:rsid w:val="189C3090"/>
    <w:rsid w:val="189C7F66"/>
    <w:rsid w:val="18A14A03"/>
    <w:rsid w:val="18A46E1B"/>
    <w:rsid w:val="18A60DE5"/>
    <w:rsid w:val="18A670E2"/>
    <w:rsid w:val="18AB1F57"/>
    <w:rsid w:val="18AD2173"/>
    <w:rsid w:val="18B05567"/>
    <w:rsid w:val="18B3705E"/>
    <w:rsid w:val="18B71157"/>
    <w:rsid w:val="18B95BD8"/>
    <w:rsid w:val="18BA4890"/>
    <w:rsid w:val="18BB3DE3"/>
    <w:rsid w:val="18CA0CDF"/>
    <w:rsid w:val="18CB43A7"/>
    <w:rsid w:val="18CE5C46"/>
    <w:rsid w:val="18D56FD4"/>
    <w:rsid w:val="18D97FF0"/>
    <w:rsid w:val="18E11E1D"/>
    <w:rsid w:val="18E15979"/>
    <w:rsid w:val="18E216F1"/>
    <w:rsid w:val="18E264A5"/>
    <w:rsid w:val="18E611E1"/>
    <w:rsid w:val="18E92A80"/>
    <w:rsid w:val="18EF0202"/>
    <w:rsid w:val="18F7512B"/>
    <w:rsid w:val="18FD4CF1"/>
    <w:rsid w:val="190212E1"/>
    <w:rsid w:val="19063631"/>
    <w:rsid w:val="190A3122"/>
    <w:rsid w:val="191775ED"/>
    <w:rsid w:val="191F64A1"/>
    <w:rsid w:val="19200545"/>
    <w:rsid w:val="19207B6E"/>
    <w:rsid w:val="192561AE"/>
    <w:rsid w:val="19257F5C"/>
    <w:rsid w:val="19287A4C"/>
    <w:rsid w:val="192D5062"/>
    <w:rsid w:val="193006AE"/>
    <w:rsid w:val="19314B52"/>
    <w:rsid w:val="19322678"/>
    <w:rsid w:val="19355CC5"/>
    <w:rsid w:val="1941466A"/>
    <w:rsid w:val="194523AC"/>
    <w:rsid w:val="194C2307"/>
    <w:rsid w:val="19524AC9"/>
    <w:rsid w:val="1954439D"/>
    <w:rsid w:val="195720DF"/>
    <w:rsid w:val="19574E5B"/>
    <w:rsid w:val="19597099"/>
    <w:rsid w:val="195A572B"/>
    <w:rsid w:val="195C76F5"/>
    <w:rsid w:val="196258E0"/>
    <w:rsid w:val="19662322"/>
    <w:rsid w:val="196842EC"/>
    <w:rsid w:val="196A3BC0"/>
    <w:rsid w:val="196D1903"/>
    <w:rsid w:val="19704F4F"/>
    <w:rsid w:val="197113F3"/>
    <w:rsid w:val="19766A09"/>
    <w:rsid w:val="19773670"/>
    <w:rsid w:val="197C38F4"/>
    <w:rsid w:val="197D4D53"/>
    <w:rsid w:val="19847484"/>
    <w:rsid w:val="198527A8"/>
    <w:rsid w:val="19886047"/>
    <w:rsid w:val="198A5EC7"/>
    <w:rsid w:val="198C1D89"/>
    <w:rsid w:val="199302EE"/>
    <w:rsid w:val="199724DC"/>
    <w:rsid w:val="199D2EDD"/>
    <w:rsid w:val="199E1ABC"/>
    <w:rsid w:val="19A76BC3"/>
    <w:rsid w:val="19A846E9"/>
    <w:rsid w:val="19AA66B3"/>
    <w:rsid w:val="19AC242B"/>
    <w:rsid w:val="19B07667"/>
    <w:rsid w:val="19B17A41"/>
    <w:rsid w:val="19B444B0"/>
    <w:rsid w:val="19BB08C0"/>
    <w:rsid w:val="19BB3DC9"/>
    <w:rsid w:val="19BC3DBB"/>
    <w:rsid w:val="19BD0194"/>
    <w:rsid w:val="19BE215E"/>
    <w:rsid w:val="19C0641E"/>
    <w:rsid w:val="19C07C84"/>
    <w:rsid w:val="19C808E7"/>
    <w:rsid w:val="19CF1C75"/>
    <w:rsid w:val="19D379B8"/>
    <w:rsid w:val="19D83220"/>
    <w:rsid w:val="19D96F98"/>
    <w:rsid w:val="19DC02DC"/>
    <w:rsid w:val="19DE008F"/>
    <w:rsid w:val="19DF57C9"/>
    <w:rsid w:val="19E03E83"/>
    <w:rsid w:val="19E971DB"/>
    <w:rsid w:val="19EF40C6"/>
    <w:rsid w:val="19F16090"/>
    <w:rsid w:val="19FB0CBC"/>
    <w:rsid w:val="19FD4A34"/>
    <w:rsid w:val="1A0062D3"/>
    <w:rsid w:val="1A057D8D"/>
    <w:rsid w:val="1A07140F"/>
    <w:rsid w:val="1A077661"/>
    <w:rsid w:val="1A09162B"/>
    <w:rsid w:val="1A0E6C42"/>
    <w:rsid w:val="1A0F5BFA"/>
    <w:rsid w:val="1A11228E"/>
    <w:rsid w:val="1A116732"/>
    <w:rsid w:val="1A134258"/>
    <w:rsid w:val="1A14446F"/>
    <w:rsid w:val="1A1520AE"/>
    <w:rsid w:val="1A165AF6"/>
    <w:rsid w:val="1A2226ED"/>
    <w:rsid w:val="1A302507"/>
    <w:rsid w:val="1A3362D7"/>
    <w:rsid w:val="1A357D2B"/>
    <w:rsid w:val="1A393593"/>
    <w:rsid w:val="1A3A7A37"/>
    <w:rsid w:val="1A3D12D5"/>
    <w:rsid w:val="1A3D367B"/>
    <w:rsid w:val="1A3F19DD"/>
    <w:rsid w:val="1A4278E3"/>
    <w:rsid w:val="1A43097D"/>
    <w:rsid w:val="1A475CB0"/>
    <w:rsid w:val="1A4B1C44"/>
    <w:rsid w:val="1A4F2DB6"/>
    <w:rsid w:val="1A4F7EF5"/>
    <w:rsid w:val="1A544A5F"/>
    <w:rsid w:val="1A5A1E87"/>
    <w:rsid w:val="1A5D3284"/>
    <w:rsid w:val="1A5F2FF9"/>
    <w:rsid w:val="1A5F56EF"/>
    <w:rsid w:val="1A623F06"/>
    <w:rsid w:val="1A626F8D"/>
    <w:rsid w:val="1A655F05"/>
    <w:rsid w:val="1A663D17"/>
    <w:rsid w:val="1A676352"/>
    <w:rsid w:val="1A6E148E"/>
    <w:rsid w:val="1A73725E"/>
    <w:rsid w:val="1A7607B1"/>
    <w:rsid w:val="1A766595"/>
    <w:rsid w:val="1A787B98"/>
    <w:rsid w:val="1A7A7E33"/>
    <w:rsid w:val="1A7B1DFD"/>
    <w:rsid w:val="1A80422E"/>
    <w:rsid w:val="1A815666"/>
    <w:rsid w:val="1A815EF1"/>
    <w:rsid w:val="1A8213DE"/>
    <w:rsid w:val="1A840CB2"/>
    <w:rsid w:val="1A8C3F1F"/>
    <w:rsid w:val="1A911621"/>
    <w:rsid w:val="1A952EBF"/>
    <w:rsid w:val="1A965070"/>
    <w:rsid w:val="1A9A04D5"/>
    <w:rsid w:val="1A9C7C88"/>
    <w:rsid w:val="1A9D6217"/>
    <w:rsid w:val="1AA475A6"/>
    <w:rsid w:val="1AA66E7A"/>
    <w:rsid w:val="1AAB623F"/>
    <w:rsid w:val="1AAE3F81"/>
    <w:rsid w:val="1AB04E2D"/>
    <w:rsid w:val="1AB1581F"/>
    <w:rsid w:val="1AB5530F"/>
    <w:rsid w:val="1AB639D9"/>
    <w:rsid w:val="1ABA2925"/>
    <w:rsid w:val="1ABC5307"/>
    <w:rsid w:val="1ABD41C4"/>
    <w:rsid w:val="1ABF5740"/>
    <w:rsid w:val="1AC437A4"/>
    <w:rsid w:val="1AC47300"/>
    <w:rsid w:val="1AC50A58"/>
    <w:rsid w:val="1AC80305"/>
    <w:rsid w:val="1AD81468"/>
    <w:rsid w:val="1AD82DAC"/>
    <w:rsid w:val="1ADD6614"/>
    <w:rsid w:val="1AE259D8"/>
    <w:rsid w:val="1AE9320B"/>
    <w:rsid w:val="1AEA675D"/>
    <w:rsid w:val="1AEB6F83"/>
    <w:rsid w:val="1AF71484"/>
    <w:rsid w:val="1AFD4183"/>
    <w:rsid w:val="1AFF2141"/>
    <w:rsid w:val="1B03607B"/>
    <w:rsid w:val="1B083691"/>
    <w:rsid w:val="1B0911B7"/>
    <w:rsid w:val="1B097409"/>
    <w:rsid w:val="1B0C7993"/>
    <w:rsid w:val="1B0D0CA7"/>
    <w:rsid w:val="1B0E2C71"/>
    <w:rsid w:val="1B0E4A1F"/>
    <w:rsid w:val="1B122A89"/>
    <w:rsid w:val="1B1262BE"/>
    <w:rsid w:val="1B171B26"/>
    <w:rsid w:val="1B1738D4"/>
    <w:rsid w:val="1B184620"/>
    <w:rsid w:val="1B19589E"/>
    <w:rsid w:val="1B197D8B"/>
    <w:rsid w:val="1B2304CB"/>
    <w:rsid w:val="1B26620D"/>
    <w:rsid w:val="1B281F85"/>
    <w:rsid w:val="1B2B0CE1"/>
    <w:rsid w:val="1B2F4438"/>
    <w:rsid w:val="1B397375"/>
    <w:rsid w:val="1B3A3A66"/>
    <w:rsid w:val="1B3F0E1C"/>
    <w:rsid w:val="1B481CDF"/>
    <w:rsid w:val="1B496E6A"/>
    <w:rsid w:val="1B4A3CA9"/>
    <w:rsid w:val="1B4D19EC"/>
    <w:rsid w:val="1B4D5548"/>
    <w:rsid w:val="1B54283C"/>
    <w:rsid w:val="1B5B5EB7"/>
    <w:rsid w:val="1B5C1C2F"/>
    <w:rsid w:val="1B610FF3"/>
    <w:rsid w:val="1B612DA1"/>
    <w:rsid w:val="1B66485B"/>
    <w:rsid w:val="1B6A61A2"/>
    <w:rsid w:val="1B6F54BE"/>
    <w:rsid w:val="1B6F6FB6"/>
    <w:rsid w:val="1B733202"/>
    <w:rsid w:val="1B742AD4"/>
    <w:rsid w:val="1B794807"/>
    <w:rsid w:val="1B794DCF"/>
    <w:rsid w:val="1B7D4618"/>
    <w:rsid w:val="1B7E3953"/>
    <w:rsid w:val="1B83540D"/>
    <w:rsid w:val="1B866CAC"/>
    <w:rsid w:val="1B886580"/>
    <w:rsid w:val="1B903686"/>
    <w:rsid w:val="1B9112D4"/>
    <w:rsid w:val="1B9227DD"/>
    <w:rsid w:val="1B9969DF"/>
    <w:rsid w:val="1B9C027D"/>
    <w:rsid w:val="1B9C202B"/>
    <w:rsid w:val="1B9D08A3"/>
    <w:rsid w:val="1B9E2247"/>
    <w:rsid w:val="1BA3785E"/>
    <w:rsid w:val="1BA55384"/>
    <w:rsid w:val="1BA84E74"/>
    <w:rsid w:val="1BAA0105"/>
    <w:rsid w:val="1BAF3AD0"/>
    <w:rsid w:val="1BB630ED"/>
    <w:rsid w:val="1BB90559"/>
    <w:rsid w:val="1BBB0703"/>
    <w:rsid w:val="1BBB4BA7"/>
    <w:rsid w:val="1BBB7C8C"/>
    <w:rsid w:val="1BC05D1A"/>
    <w:rsid w:val="1BC25F36"/>
    <w:rsid w:val="1BC51582"/>
    <w:rsid w:val="1BC577D4"/>
    <w:rsid w:val="1BC7354C"/>
    <w:rsid w:val="1BC81072"/>
    <w:rsid w:val="1BD01CD5"/>
    <w:rsid w:val="1BD6553D"/>
    <w:rsid w:val="1BDB2B53"/>
    <w:rsid w:val="1BDB3BA4"/>
    <w:rsid w:val="1BDB6FF7"/>
    <w:rsid w:val="1BDD2D6F"/>
    <w:rsid w:val="1BE22336"/>
    <w:rsid w:val="1BE7774A"/>
    <w:rsid w:val="1BE85270"/>
    <w:rsid w:val="1BEA723A"/>
    <w:rsid w:val="1BEC2FB3"/>
    <w:rsid w:val="1BEF557C"/>
    <w:rsid w:val="1BEF65FF"/>
    <w:rsid w:val="1BF105C9"/>
    <w:rsid w:val="1BF14125"/>
    <w:rsid w:val="1BF815E2"/>
    <w:rsid w:val="1BFF6818"/>
    <w:rsid w:val="1C073948"/>
    <w:rsid w:val="1C0C71B1"/>
    <w:rsid w:val="1C0E2142"/>
    <w:rsid w:val="1C11425A"/>
    <w:rsid w:val="1C161DDD"/>
    <w:rsid w:val="1C180F75"/>
    <w:rsid w:val="1C185B56"/>
    <w:rsid w:val="1C1918CE"/>
    <w:rsid w:val="1C197B20"/>
    <w:rsid w:val="1C1D13BE"/>
    <w:rsid w:val="1C1E0C92"/>
    <w:rsid w:val="1C200EAE"/>
    <w:rsid w:val="1C2269D4"/>
    <w:rsid w:val="1C2362A8"/>
    <w:rsid w:val="1C267F3D"/>
    <w:rsid w:val="1C273F78"/>
    <w:rsid w:val="1C2C7853"/>
    <w:rsid w:val="1C3404B6"/>
    <w:rsid w:val="1C346708"/>
    <w:rsid w:val="1C36422E"/>
    <w:rsid w:val="1C3D55BC"/>
    <w:rsid w:val="1C400181"/>
    <w:rsid w:val="1C4050AC"/>
    <w:rsid w:val="1C4526C3"/>
    <w:rsid w:val="1C47468D"/>
    <w:rsid w:val="1C480CEA"/>
    <w:rsid w:val="1C4A5F2B"/>
    <w:rsid w:val="1C4B6E92"/>
    <w:rsid w:val="1C4D1189"/>
    <w:rsid w:val="1C4F3541"/>
    <w:rsid w:val="1C576D0C"/>
    <w:rsid w:val="1C5841A4"/>
    <w:rsid w:val="1C5931FF"/>
    <w:rsid w:val="1C625FE4"/>
    <w:rsid w:val="1C69015F"/>
    <w:rsid w:val="1C71170A"/>
    <w:rsid w:val="1C730FDE"/>
    <w:rsid w:val="1C75345E"/>
    <w:rsid w:val="1C77101E"/>
    <w:rsid w:val="1C784846"/>
    <w:rsid w:val="1C7A05BE"/>
    <w:rsid w:val="1C7B4336"/>
    <w:rsid w:val="1C894C01"/>
    <w:rsid w:val="1C8A6328"/>
    <w:rsid w:val="1C9553F8"/>
    <w:rsid w:val="1C9722D6"/>
    <w:rsid w:val="1C9D42AD"/>
    <w:rsid w:val="1CA4563B"/>
    <w:rsid w:val="1CA613B3"/>
    <w:rsid w:val="1CAF0084"/>
    <w:rsid w:val="1CAF5F40"/>
    <w:rsid w:val="1CB02232"/>
    <w:rsid w:val="1CB03FE0"/>
    <w:rsid w:val="1CBB228B"/>
    <w:rsid w:val="1CBB2985"/>
    <w:rsid w:val="1CC01D49"/>
    <w:rsid w:val="1CC31397"/>
    <w:rsid w:val="1CC47A8B"/>
    <w:rsid w:val="1CC57360"/>
    <w:rsid w:val="1CC655B2"/>
    <w:rsid w:val="1CD6640E"/>
    <w:rsid w:val="1CD777BF"/>
    <w:rsid w:val="1CF00880"/>
    <w:rsid w:val="1CF10155"/>
    <w:rsid w:val="1CF163A7"/>
    <w:rsid w:val="1CF30371"/>
    <w:rsid w:val="1CF35F62"/>
    <w:rsid w:val="1CF85987"/>
    <w:rsid w:val="1CFE5E7F"/>
    <w:rsid w:val="1D023F9A"/>
    <w:rsid w:val="1D033CE9"/>
    <w:rsid w:val="1D0460DA"/>
    <w:rsid w:val="1D047E88"/>
    <w:rsid w:val="1D077978"/>
    <w:rsid w:val="1D097B94"/>
    <w:rsid w:val="1D0A0FEB"/>
    <w:rsid w:val="1D0B7468"/>
    <w:rsid w:val="1D11016F"/>
    <w:rsid w:val="1D1722B1"/>
    <w:rsid w:val="1D183933"/>
    <w:rsid w:val="1D1C1676"/>
    <w:rsid w:val="1D1F54D0"/>
    <w:rsid w:val="1D24604D"/>
    <w:rsid w:val="1D267083"/>
    <w:rsid w:val="1D281CF6"/>
    <w:rsid w:val="1D2B7B0B"/>
    <w:rsid w:val="1D2C3287"/>
    <w:rsid w:val="1D2D5631"/>
    <w:rsid w:val="1D2F3B43"/>
    <w:rsid w:val="1D3249F5"/>
    <w:rsid w:val="1D3C5874"/>
    <w:rsid w:val="1D4666F2"/>
    <w:rsid w:val="1D47582D"/>
    <w:rsid w:val="1D497F91"/>
    <w:rsid w:val="1D4B5AB7"/>
    <w:rsid w:val="1D5C4EA9"/>
    <w:rsid w:val="1D5E1C8E"/>
    <w:rsid w:val="1D5E3A3C"/>
    <w:rsid w:val="1D63476B"/>
    <w:rsid w:val="1D672E53"/>
    <w:rsid w:val="1D686669"/>
    <w:rsid w:val="1D6D3C7F"/>
    <w:rsid w:val="1D6E79F7"/>
    <w:rsid w:val="1D7019C1"/>
    <w:rsid w:val="1D725739"/>
    <w:rsid w:val="1D7274E7"/>
    <w:rsid w:val="1D730DF9"/>
    <w:rsid w:val="1D733EAC"/>
    <w:rsid w:val="1D7A45EE"/>
    <w:rsid w:val="1D7F1257"/>
    <w:rsid w:val="1D807E56"/>
    <w:rsid w:val="1D855EE1"/>
    <w:rsid w:val="1D8A4831"/>
    <w:rsid w:val="1D8B05A9"/>
    <w:rsid w:val="1D8D60CF"/>
    <w:rsid w:val="1D905BC0"/>
    <w:rsid w:val="1D940DB0"/>
    <w:rsid w:val="1D9531D6"/>
    <w:rsid w:val="1D9A4FDF"/>
    <w:rsid w:val="1DA13929"/>
    <w:rsid w:val="1DA5166B"/>
    <w:rsid w:val="1DA63635"/>
    <w:rsid w:val="1DA67191"/>
    <w:rsid w:val="1DA8386E"/>
    <w:rsid w:val="1DA90758"/>
    <w:rsid w:val="1DA90A2F"/>
    <w:rsid w:val="1DAA14A8"/>
    <w:rsid w:val="1DAF24EA"/>
    <w:rsid w:val="1DAF4B38"/>
    <w:rsid w:val="1DB21FDA"/>
    <w:rsid w:val="1DB22B1D"/>
    <w:rsid w:val="1DB7139E"/>
    <w:rsid w:val="1DBA2C3C"/>
    <w:rsid w:val="1DBB0E8E"/>
    <w:rsid w:val="1DC27A41"/>
    <w:rsid w:val="1DC51D0D"/>
    <w:rsid w:val="1DC85359"/>
    <w:rsid w:val="1DCC309C"/>
    <w:rsid w:val="1DD0420E"/>
    <w:rsid w:val="1DD12460"/>
    <w:rsid w:val="1DD65CC8"/>
    <w:rsid w:val="1DD81FFF"/>
    <w:rsid w:val="1DDA0899"/>
    <w:rsid w:val="1DDA6E3B"/>
    <w:rsid w:val="1DDD7BF0"/>
    <w:rsid w:val="1DE0470B"/>
    <w:rsid w:val="1DE578E7"/>
    <w:rsid w:val="1DE76912"/>
    <w:rsid w:val="1DE877AA"/>
    <w:rsid w:val="1DED6B6E"/>
    <w:rsid w:val="1DF223D6"/>
    <w:rsid w:val="1DF47EFC"/>
    <w:rsid w:val="1DF940FF"/>
    <w:rsid w:val="1DFB128B"/>
    <w:rsid w:val="1E05210A"/>
    <w:rsid w:val="1E062289"/>
    <w:rsid w:val="1E062DE4"/>
    <w:rsid w:val="1E087E4C"/>
    <w:rsid w:val="1E0C793C"/>
    <w:rsid w:val="1E116D00"/>
    <w:rsid w:val="1E195BB5"/>
    <w:rsid w:val="1E1C064C"/>
    <w:rsid w:val="1E1C5753"/>
    <w:rsid w:val="1E1D56A5"/>
    <w:rsid w:val="1E1E4F79"/>
    <w:rsid w:val="1E220F0E"/>
    <w:rsid w:val="1E285DF8"/>
    <w:rsid w:val="1E2A5821"/>
    <w:rsid w:val="1E2C7696"/>
    <w:rsid w:val="1E2E0FEF"/>
    <w:rsid w:val="1E2F53D8"/>
    <w:rsid w:val="1E312EFF"/>
    <w:rsid w:val="1E326C77"/>
    <w:rsid w:val="1E366767"/>
    <w:rsid w:val="1E3C6CC4"/>
    <w:rsid w:val="1E447858"/>
    <w:rsid w:val="1E4A5D6E"/>
    <w:rsid w:val="1E543091"/>
    <w:rsid w:val="1E57483D"/>
    <w:rsid w:val="1E593087"/>
    <w:rsid w:val="1E5F5CBE"/>
    <w:rsid w:val="1E605592"/>
    <w:rsid w:val="1E674B72"/>
    <w:rsid w:val="1E6A01BF"/>
    <w:rsid w:val="1E6A6411"/>
    <w:rsid w:val="1E71154D"/>
    <w:rsid w:val="1E71779F"/>
    <w:rsid w:val="1E780B2E"/>
    <w:rsid w:val="1E7B23CC"/>
    <w:rsid w:val="1E803E86"/>
    <w:rsid w:val="1E85149C"/>
    <w:rsid w:val="1E8C282B"/>
    <w:rsid w:val="1E8E20FF"/>
    <w:rsid w:val="1E8F7C25"/>
    <w:rsid w:val="1E9F255E"/>
    <w:rsid w:val="1EA0542A"/>
    <w:rsid w:val="1EA42B93"/>
    <w:rsid w:val="1EA731C1"/>
    <w:rsid w:val="1EAF2075"/>
    <w:rsid w:val="1EB12291"/>
    <w:rsid w:val="1EB60E70"/>
    <w:rsid w:val="1EBD4792"/>
    <w:rsid w:val="1EC16795"/>
    <w:rsid w:val="1EC44A63"/>
    <w:rsid w:val="1EC71AB5"/>
    <w:rsid w:val="1EC93137"/>
    <w:rsid w:val="1ECC0E79"/>
    <w:rsid w:val="1ECF44C6"/>
    <w:rsid w:val="1ED00720"/>
    <w:rsid w:val="1ED015A4"/>
    <w:rsid w:val="1ED146E2"/>
    <w:rsid w:val="1ED80E47"/>
    <w:rsid w:val="1EDA3596"/>
    <w:rsid w:val="1EE066D3"/>
    <w:rsid w:val="1EE2069D"/>
    <w:rsid w:val="1EE61F3B"/>
    <w:rsid w:val="1EEB57A3"/>
    <w:rsid w:val="1EF06916"/>
    <w:rsid w:val="1EF328AA"/>
    <w:rsid w:val="1EF53F2C"/>
    <w:rsid w:val="1EF67CA4"/>
    <w:rsid w:val="1EFA3C38"/>
    <w:rsid w:val="1EFF4C2E"/>
    <w:rsid w:val="1F0028D1"/>
    <w:rsid w:val="1F026649"/>
    <w:rsid w:val="1F06438B"/>
    <w:rsid w:val="1F0F0E97"/>
    <w:rsid w:val="1F106FB8"/>
    <w:rsid w:val="1F136AA8"/>
    <w:rsid w:val="1F152820"/>
    <w:rsid w:val="1F1B03F8"/>
    <w:rsid w:val="1F1C3BAF"/>
    <w:rsid w:val="1F1F369F"/>
    <w:rsid w:val="1F244811"/>
    <w:rsid w:val="1F262635"/>
    <w:rsid w:val="1F2962CC"/>
    <w:rsid w:val="1F2E4B98"/>
    <w:rsid w:val="1F3470AC"/>
    <w:rsid w:val="1F374545"/>
    <w:rsid w:val="1F3775F6"/>
    <w:rsid w:val="1F3A12F3"/>
    <w:rsid w:val="1F3C7DAD"/>
    <w:rsid w:val="1F3D6311"/>
    <w:rsid w:val="1F42113B"/>
    <w:rsid w:val="1F4370CE"/>
    <w:rsid w:val="1F464788"/>
    <w:rsid w:val="1F4C0D3E"/>
    <w:rsid w:val="1F4C3235"/>
    <w:rsid w:val="1F4F2855"/>
    <w:rsid w:val="1F557DBA"/>
    <w:rsid w:val="1F5C3FAB"/>
    <w:rsid w:val="1F5E564A"/>
    <w:rsid w:val="1F6115C2"/>
    <w:rsid w:val="1F63035D"/>
    <w:rsid w:val="1F681363"/>
    <w:rsid w:val="1F6E3CDF"/>
    <w:rsid w:val="1F7E2174"/>
    <w:rsid w:val="1F7F413E"/>
    <w:rsid w:val="1F847365"/>
    <w:rsid w:val="1F8D0609"/>
    <w:rsid w:val="1F8F25D3"/>
    <w:rsid w:val="1F8F4381"/>
    <w:rsid w:val="1F946E5A"/>
    <w:rsid w:val="1F953961"/>
    <w:rsid w:val="1FA12306"/>
    <w:rsid w:val="1FA45268"/>
    <w:rsid w:val="1FA6142B"/>
    <w:rsid w:val="1FA92F69"/>
    <w:rsid w:val="1FAA6D23"/>
    <w:rsid w:val="1FAC00E1"/>
    <w:rsid w:val="1FAF4A23"/>
    <w:rsid w:val="1FB21E1D"/>
    <w:rsid w:val="1FB75686"/>
    <w:rsid w:val="1FBF278C"/>
    <w:rsid w:val="1FBF453A"/>
    <w:rsid w:val="1FC009DE"/>
    <w:rsid w:val="1FC17307"/>
    <w:rsid w:val="1FC61D6D"/>
    <w:rsid w:val="1FC87893"/>
    <w:rsid w:val="1FCF6E73"/>
    <w:rsid w:val="1FD04999"/>
    <w:rsid w:val="1FDA1374"/>
    <w:rsid w:val="1FDC6E9A"/>
    <w:rsid w:val="1FDE70B6"/>
    <w:rsid w:val="1FE12B97"/>
    <w:rsid w:val="1FE33287"/>
    <w:rsid w:val="1FE47927"/>
    <w:rsid w:val="1FE67D19"/>
    <w:rsid w:val="1FED10A7"/>
    <w:rsid w:val="1FED554B"/>
    <w:rsid w:val="1FF42436"/>
    <w:rsid w:val="1FF438D6"/>
    <w:rsid w:val="1FF66B73"/>
    <w:rsid w:val="1FFA6007"/>
    <w:rsid w:val="1FFB7C68"/>
    <w:rsid w:val="1FFC646D"/>
    <w:rsid w:val="1FFE1506"/>
    <w:rsid w:val="200308CB"/>
    <w:rsid w:val="20032679"/>
    <w:rsid w:val="20075B68"/>
    <w:rsid w:val="20084133"/>
    <w:rsid w:val="200A7EAB"/>
    <w:rsid w:val="20127CA6"/>
    <w:rsid w:val="20144886"/>
    <w:rsid w:val="201523AC"/>
    <w:rsid w:val="20155089"/>
    <w:rsid w:val="201C198C"/>
    <w:rsid w:val="201E4051"/>
    <w:rsid w:val="2020147D"/>
    <w:rsid w:val="20216FA3"/>
    <w:rsid w:val="202251F5"/>
    <w:rsid w:val="20256A93"/>
    <w:rsid w:val="202A5E57"/>
    <w:rsid w:val="202D76F6"/>
    <w:rsid w:val="20315438"/>
    <w:rsid w:val="20362A4E"/>
    <w:rsid w:val="203767C6"/>
    <w:rsid w:val="203B0065"/>
    <w:rsid w:val="20450EE3"/>
    <w:rsid w:val="204A02A8"/>
    <w:rsid w:val="204C4020"/>
    <w:rsid w:val="204E6A4B"/>
    <w:rsid w:val="20511636"/>
    <w:rsid w:val="205253AE"/>
    <w:rsid w:val="205729C5"/>
    <w:rsid w:val="206A094A"/>
    <w:rsid w:val="206A26F8"/>
    <w:rsid w:val="206D3F96"/>
    <w:rsid w:val="206E043A"/>
    <w:rsid w:val="2073120C"/>
    <w:rsid w:val="2078134F"/>
    <w:rsid w:val="2078600D"/>
    <w:rsid w:val="20790B8D"/>
    <w:rsid w:val="2079211C"/>
    <w:rsid w:val="20831A0C"/>
    <w:rsid w:val="20855A40"/>
    <w:rsid w:val="208732AA"/>
    <w:rsid w:val="20880DD0"/>
    <w:rsid w:val="208A2D9A"/>
    <w:rsid w:val="208A4B48"/>
    <w:rsid w:val="208E1061"/>
    <w:rsid w:val="209459C7"/>
    <w:rsid w:val="2096173F"/>
    <w:rsid w:val="209634ED"/>
    <w:rsid w:val="209854B7"/>
    <w:rsid w:val="20987265"/>
    <w:rsid w:val="209B4FA7"/>
    <w:rsid w:val="20A13AD8"/>
    <w:rsid w:val="20A523FF"/>
    <w:rsid w:val="20A53730"/>
    <w:rsid w:val="20A976C4"/>
    <w:rsid w:val="20AA343C"/>
    <w:rsid w:val="20AA6F98"/>
    <w:rsid w:val="20AE4CDA"/>
    <w:rsid w:val="20AE6A88"/>
    <w:rsid w:val="20BD6CCC"/>
    <w:rsid w:val="20C27BBB"/>
    <w:rsid w:val="20C36398"/>
    <w:rsid w:val="20C4244F"/>
    <w:rsid w:val="20C444FE"/>
    <w:rsid w:val="20C462AC"/>
    <w:rsid w:val="20D9162C"/>
    <w:rsid w:val="20DB75CF"/>
    <w:rsid w:val="20DC7CCA"/>
    <w:rsid w:val="20DD111C"/>
    <w:rsid w:val="20DE6C42"/>
    <w:rsid w:val="20E64474"/>
    <w:rsid w:val="20E93F65"/>
    <w:rsid w:val="20E95D13"/>
    <w:rsid w:val="20EC75B1"/>
    <w:rsid w:val="20EE50D7"/>
    <w:rsid w:val="20F16975"/>
    <w:rsid w:val="20F63F8C"/>
    <w:rsid w:val="20FE3064"/>
    <w:rsid w:val="20FF44F4"/>
    <w:rsid w:val="20FF72E4"/>
    <w:rsid w:val="21067287"/>
    <w:rsid w:val="210F1F02"/>
    <w:rsid w:val="210F590E"/>
    <w:rsid w:val="21115269"/>
    <w:rsid w:val="21117017"/>
    <w:rsid w:val="2114473A"/>
    <w:rsid w:val="211511D9"/>
    <w:rsid w:val="21151544"/>
    <w:rsid w:val="2118368E"/>
    <w:rsid w:val="211865F8"/>
    <w:rsid w:val="211A0BFC"/>
    <w:rsid w:val="21200CED"/>
    <w:rsid w:val="212345AD"/>
    <w:rsid w:val="21293D11"/>
    <w:rsid w:val="2129610F"/>
    <w:rsid w:val="212B2711"/>
    <w:rsid w:val="212D20A3"/>
    <w:rsid w:val="212E5E1B"/>
    <w:rsid w:val="21311468"/>
    <w:rsid w:val="213A656E"/>
    <w:rsid w:val="213B4094"/>
    <w:rsid w:val="213C22E6"/>
    <w:rsid w:val="213F608F"/>
    <w:rsid w:val="214178FD"/>
    <w:rsid w:val="21425423"/>
    <w:rsid w:val="21444369"/>
    <w:rsid w:val="21472A39"/>
    <w:rsid w:val="21494A03"/>
    <w:rsid w:val="214C004F"/>
    <w:rsid w:val="214E7FEB"/>
    <w:rsid w:val="215018EE"/>
    <w:rsid w:val="21541CCB"/>
    <w:rsid w:val="21562C7C"/>
    <w:rsid w:val="215A6C10"/>
    <w:rsid w:val="215F4227"/>
    <w:rsid w:val="21617F9F"/>
    <w:rsid w:val="21674E89"/>
    <w:rsid w:val="216830DB"/>
    <w:rsid w:val="216B497A"/>
    <w:rsid w:val="216C4D54"/>
    <w:rsid w:val="216D06F2"/>
    <w:rsid w:val="216E6218"/>
    <w:rsid w:val="216E7FC6"/>
    <w:rsid w:val="217001E2"/>
    <w:rsid w:val="21701F90"/>
    <w:rsid w:val="2170286D"/>
    <w:rsid w:val="21724815"/>
    <w:rsid w:val="21725D08"/>
    <w:rsid w:val="21751354"/>
    <w:rsid w:val="21792E05"/>
    <w:rsid w:val="217952E8"/>
    <w:rsid w:val="217C26E3"/>
    <w:rsid w:val="217E1DB6"/>
    <w:rsid w:val="217E28FF"/>
    <w:rsid w:val="21837F15"/>
    <w:rsid w:val="218E745E"/>
    <w:rsid w:val="21902632"/>
    <w:rsid w:val="2190618E"/>
    <w:rsid w:val="21920158"/>
    <w:rsid w:val="21920D12"/>
    <w:rsid w:val="21921F06"/>
    <w:rsid w:val="219E6AFD"/>
    <w:rsid w:val="21A105E7"/>
    <w:rsid w:val="21A12149"/>
    <w:rsid w:val="21A25EC1"/>
    <w:rsid w:val="21A34113"/>
    <w:rsid w:val="21A46446"/>
    <w:rsid w:val="21A47E8B"/>
    <w:rsid w:val="21AA36F4"/>
    <w:rsid w:val="21B10818"/>
    <w:rsid w:val="21B26104"/>
    <w:rsid w:val="21B27738"/>
    <w:rsid w:val="21B55A58"/>
    <w:rsid w:val="21B55BF5"/>
    <w:rsid w:val="21BB2097"/>
    <w:rsid w:val="21BE01CA"/>
    <w:rsid w:val="21C029C6"/>
    <w:rsid w:val="21C30312"/>
    <w:rsid w:val="21C9535E"/>
    <w:rsid w:val="21CD1190"/>
    <w:rsid w:val="21CE6CB6"/>
    <w:rsid w:val="21CF315A"/>
    <w:rsid w:val="21D27B51"/>
    <w:rsid w:val="21D818E3"/>
    <w:rsid w:val="21E07116"/>
    <w:rsid w:val="21E40288"/>
    <w:rsid w:val="21EB7868"/>
    <w:rsid w:val="21F030D1"/>
    <w:rsid w:val="21F4462C"/>
    <w:rsid w:val="21F506E7"/>
    <w:rsid w:val="22031056"/>
    <w:rsid w:val="2203697F"/>
    <w:rsid w:val="220603E1"/>
    <w:rsid w:val="22060CA8"/>
    <w:rsid w:val="220B3A67"/>
    <w:rsid w:val="22105521"/>
    <w:rsid w:val="22115896"/>
    <w:rsid w:val="22124DF5"/>
    <w:rsid w:val="22146DBF"/>
    <w:rsid w:val="221779C6"/>
    <w:rsid w:val="221C3EC6"/>
    <w:rsid w:val="221E7C3E"/>
    <w:rsid w:val="22250FCC"/>
    <w:rsid w:val="222B4109"/>
    <w:rsid w:val="222F4291"/>
    <w:rsid w:val="2230171F"/>
    <w:rsid w:val="22342FBD"/>
    <w:rsid w:val="22364F87"/>
    <w:rsid w:val="2239018F"/>
    <w:rsid w:val="22421B7E"/>
    <w:rsid w:val="224D407F"/>
    <w:rsid w:val="224F7DF7"/>
    <w:rsid w:val="2250050A"/>
    <w:rsid w:val="22511DC1"/>
    <w:rsid w:val="225E003A"/>
    <w:rsid w:val="22602004"/>
    <w:rsid w:val="22603DB2"/>
    <w:rsid w:val="22631AF5"/>
    <w:rsid w:val="226513C9"/>
    <w:rsid w:val="22665141"/>
    <w:rsid w:val="226B2757"/>
    <w:rsid w:val="226B2AEA"/>
    <w:rsid w:val="226D4721"/>
    <w:rsid w:val="226D64CF"/>
    <w:rsid w:val="226F199F"/>
    <w:rsid w:val="22702E2F"/>
    <w:rsid w:val="22743D02"/>
    <w:rsid w:val="227503E2"/>
    <w:rsid w:val="22785EB8"/>
    <w:rsid w:val="227E692E"/>
    <w:rsid w:val="22813DB4"/>
    <w:rsid w:val="22835CF3"/>
    <w:rsid w:val="228757E3"/>
    <w:rsid w:val="228A52D3"/>
    <w:rsid w:val="228C104B"/>
    <w:rsid w:val="228C2DF9"/>
    <w:rsid w:val="228D26CE"/>
    <w:rsid w:val="228F46A5"/>
    <w:rsid w:val="22941CAE"/>
    <w:rsid w:val="2298203B"/>
    <w:rsid w:val="229E0D7F"/>
    <w:rsid w:val="229E75EE"/>
    <w:rsid w:val="22A068A5"/>
    <w:rsid w:val="22A31EF1"/>
    <w:rsid w:val="22A87507"/>
    <w:rsid w:val="22A94701"/>
    <w:rsid w:val="22AA0754"/>
    <w:rsid w:val="22AA649B"/>
    <w:rsid w:val="22AB307D"/>
    <w:rsid w:val="22B91715"/>
    <w:rsid w:val="22BB61E1"/>
    <w:rsid w:val="22BD1205"/>
    <w:rsid w:val="22C05DAA"/>
    <w:rsid w:val="22C24E6C"/>
    <w:rsid w:val="22C541CF"/>
    <w:rsid w:val="22CA56D0"/>
    <w:rsid w:val="22CC58EC"/>
    <w:rsid w:val="22CD2DDC"/>
    <w:rsid w:val="22CE3412"/>
    <w:rsid w:val="22CF0F38"/>
    <w:rsid w:val="22CF718A"/>
    <w:rsid w:val="22D42010"/>
    <w:rsid w:val="22D622C7"/>
    <w:rsid w:val="22D95913"/>
    <w:rsid w:val="22DB78DD"/>
    <w:rsid w:val="22DF73CD"/>
    <w:rsid w:val="22EC3898"/>
    <w:rsid w:val="22F015DA"/>
    <w:rsid w:val="22F364F7"/>
    <w:rsid w:val="22F97D63"/>
    <w:rsid w:val="22FA71A3"/>
    <w:rsid w:val="22FB3ADB"/>
    <w:rsid w:val="22FF7A6F"/>
    <w:rsid w:val="23005B0C"/>
    <w:rsid w:val="23013DC2"/>
    <w:rsid w:val="23045086"/>
    <w:rsid w:val="230524B2"/>
    <w:rsid w:val="230639FB"/>
    <w:rsid w:val="23076924"/>
    <w:rsid w:val="230E1A60"/>
    <w:rsid w:val="231150AD"/>
    <w:rsid w:val="23130E25"/>
    <w:rsid w:val="231352C9"/>
    <w:rsid w:val="23151041"/>
    <w:rsid w:val="23185BB1"/>
    <w:rsid w:val="231A0405"/>
    <w:rsid w:val="231E77CA"/>
    <w:rsid w:val="2322550C"/>
    <w:rsid w:val="232272BA"/>
    <w:rsid w:val="23243032"/>
    <w:rsid w:val="23244DE0"/>
    <w:rsid w:val="23283B3B"/>
    <w:rsid w:val="232859BC"/>
    <w:rsid w:val="232B0864"/>
    <w:rsid w:val="232C638A"/>
    <w:rsid w:val="232E7BEA"/>
    <w:rsid w:val="2331574F"/>
    <w:rsid w:val="23331568"/>
    <w:rsid w:val="233C481F"/>
    <w:rsid w:val="233D2346"/>
    <w:rsid w:val="233F60BE"/>
    <w:rsid w:val="23425BAE"/>
    <w:rsid w:val="23476D20"/>
    <w:rsid w:val="23487B3F"/>
    <w:rsid w:val="234A05BF"/>
    <w:rsid w:val="234C4337"/>
    <w:rsid w:val="234E6301"/>
    <w:rsid w:val="234F5BD5"/>
    <w:rsid w:val="23517B9F"/>
    <w:rsid w:val="23530B52"/>
    <w:rsid w:val="235558E1"/>
    <w:rsid w:val="23580F20"/>
    <w:rsid w:val="235B5666"/>
    <w:rsid w:val="235B6269"/>
    <w:rsid w:val="235C5307"/>
    <w:rsid w:val="235F050E"/>
    <w:rsid w:val="235F406A"/>
    <w:rsid w:val="235F70F5"/>
    <w:rsid w:val="236271B7"/>
    <w:rsid w:val="2366189C"/>
    <w:rsid w:val="23694EE9"/>
    <w:rsid w:val="236E69A3"/>
    <w:rsid w:val="23751ADF"/>
    <w:rsid w:val="237A70F6"/>
    <w:rsid w:val="237C4C1C"/>
    <w:rsid w:val="23812232"/>
    <w:rsid w:val="238166D6"/>
    <w:rsid w:val="23825FAA"/>
    <w:rsid w:val="23863CED"/>
    <w:rsid w:val="23874C53"/>
    <w:rsid w:val="238B4882"/>
    <w:rsid w:val="239006C7"/>
    <w:rsid w:val="23922691"/>
    <w:rsid w:val="2392581A"/>
    <w:rsid w:val="2398757C"/>
    <w:rsid w:val="239B0E1A"/>
    <w:rsid w:val="23A332A3"/>
    <w:rsid w:val="23A423C5"/>
    <w:rsid w:val="23A777BF"/>
    <w:rsid w:val="23AA3203"/>
    <w:rsid w:val="23AB3753"/>
    <w:rsid w:val="23B02B18"/>
    <w:rsid w:val="23B343B6"/>
    <w:rsid w:val="23B51EDC"/>
    <w:rsid w:val="23B83C9F"/>
    <w:rsid w:val="23BC326A"/>
    <w:rsid w:val="23BF0FAD"/>
    <w:rsid w:val="23CE0398"/>
    <w:rsid w:val="23D06D16"/>
    <w:rsid w:val="23D20CE0"/>
    <w:rsid w:val="23D27417"/>
    <w:rsid w:val="23D42CAA"/>
    <w:rsid w:val="23D700A4"/>
    <w:rsid w:val="23D848AF"/>
    <w:rsid w:val="23D902C0"/>
    <w:rsid w:val="23DC440E"/>
    <w:rsid w:val="23DF33FD"/>
    <w:rsid w:val="23E073AF"/>
    <w:rsid w:val="23E12CD1"/>
    <w:rsid w:val="23E17175"/>
    <w:rsid w:val="23E718EE"/>
    <w:rsid w:val="23EA026F"/>
    <w:rsid w:val="23EB1DA2"/>
    <w:rsid w:val="23F24EDE"/>
    <w:rsid w:val="23F26A01"/>
    <w:rsid w:val="23FB11F4"/>
    <w:rsid w:val="23FC1452"/>
    <w:rsid w:val="23FE0D78"/>
    <w:rsid w:val="24003A9F"/>
    <w:rsid w:val="2402646E"/>
    <w:rsid w:val="24042E63"/>
    <w:rsid w:val="24066BDB"/>
    <w:rsid w:val="24080638"/>
    <w:rsid w:val="2409047A"/>
    <w:rsid w:val="240D4A99"/>
    <w:rsid w:val="240F3CE2"/>
    <w:rsid w:val="24101808"/>
    <w:rsid w:val="24126DF2"/>
    <w:rsid w:val="24141470"/>
    <w:rsid w:val="241471CA"/>
    <w:rsid w:val="24155071"/>
    <w:rsid w:val="2419690F"/>
    <w:rsid w:val="241A61E3"/>
    <w:rsid w:val="241E5CD3"/>
    <w:rsid w:val="24213A15"/>
    <w:rsid w:val="24286B52"/>
    <w:rsid w:val="24343749"/>
    <w:rsid w:val="24373239"/>
    <w:rsid w:val="243C084F"/>
    <w:rsid w:val="244336D7"/>
    <w:rsid w:val="24480FA2"/>
    <w:rsid w:val="244D0366"/>
    <w:rsid w:val="244F0582"/>
    <w:rsid w:val="24535D9D"/>
    <w:rsid w:val="245B452F"/>
    <w:rsid w:val="245C2C9F"/>
    <w:rsid w:val="245C59BF"/>
    <w:rsid w:val="246006EE"/>
    <w:rsid w:val="24612064"/>
    <w:rsid w:val="246456B0"/>
    <w:rsid w:val="246A0F18"/>
    <w:rsid w:val="246B4024"/>
    <w:rsid w:val="246D6C5B"/>
    <w:rsid w:val="247104F9"/>
    <w:rsid w:val="2475534E"/>
    <w:rsid w:val="24765B0F"/>
    <w:rsid w:val="24771887"/>
    <w:rsid w:val="24773635"/>
    <w:rsid w:val="24773CE6"/>
    <w:rsid w:val="247D533D"/>
    <w:rsid w:val="247E6772"/>
    <w:rsid w:val="24822706"/>
    <w:rsid w:val="248A15BB"/>
    <w:rsid w:val="248A5117"/>
    <w:rsid w:val="248D5F2E"/>
    <w:rsid w:val="248F4E23"/>
    <w:rsid w:val="249920BA"/>
    <w:rsid w:val="249E0BC2"/>
    <w:rsid w:val="24A02B8C"/>
    <w:rsid w:val="24A0493A"/>
    <w:rsid w:val="24A3442A"/>
    <w:rsid w:val="24A65CC9"/>
    <w:rsid w:val="24AC7783"/>
    <w:rsid w:val="24AF7273"/>
    <w:rsid w:val="24B403E6"/>
    <w:rsid w:val="24B473B2"/>
    <w:rsid w:val="24B93C4E"/>
    <w:rsid w:val="24BB5C18"/>
    <w:rsid w:val="24C06D8A"/>
    <w:rsid w:val="24C130F1"/>
    <w:rsid w:val="24CC3981"/>
    <w:rsid w:val="24D76CB0"/>
    <w:rsid w:val="24DB0068"/>
    <w:rsid w:val="24DD793C"/>
    <w:rsid w:val="24E07603"/>
    <w:rsid w:val="24E52C95"/>
    <w:rsid w:val="24E567F1"/>
    <w:rsid w:val="24E72569"/>
    <w:rsid w:val="24EA2059"/>
    <w:rsid w:val="24EA3E07"/>
    <w:rsid w:val="24F1163A"/>
    <w:rsid w:val="24F133E8"/>
    <w:rsid w:val="24F272EA"/>
    <w:rsid w:val="24F350DC"/>
    <w:rsid w:val="24F666AC"/>
    <w:rsid w:val="24FB212D"/>
    <w:rsid w:val="25050C41"/>
    <w:rsid w:val="250B703F"/>
    <w:rsid w:val="25180974"/>
    <w:rsid w:val="25184E18"/>
    <w:rsid w:val="251D242F"/>
    <w:rsid w:val="251D6C08"/>
    <w:rsid w:val="252437BD"/>
    <w:rsid w:val="25284930"/>
    <w:rsid w:val="25290DD3"/>
    <w:rsid w:val="252E780F"/>
    <w:rsid w:val="253432D4"/>
    <w:rsid w:val="25352D91"/>
    <w:rsid w:val="2536631F"/>
    <w:rsid w:val="2536649C"/>
    <w:rsid w:val="253754F3"/>
    <w:rsid w:val="25396B3D"/>
    <w:rsid w:val="253F23A5"/>
    <w:rsid w:val="25440253"/>
    <w:rsid w:val="25441769"/>
    <w:rsid w:val="25445C0D"/>
    <w:rsid w:val="25494FD2"/>
    <w:rsid w:val="254A0D4A"/>
    <w:rsid w:val="25565C47"/>
    <w:rsid w:val="25570396"/>
    <w:rsid w:val="255A71DF"/>
    <w:rsid w:val="255D724F"/>
    <w:rsid w:val="25624527"/>
    <w:rsid w:val="25641E0C"/>
    <w:rsid w:val="25662132"/>
    <w:rsid w:val="256B7B2F"/>
    <w:rsid w:val="256D3B90"/>
    <w:rsid w:val="256E67E6"/>
    <w:rsid w:val="257819CD"/>
    <w:rsid w:val="257A518B"/>
    <w:rsid w:val="25822292"/>
    <w:rsid w:val="25867FD4"/>
    <w:rsid w:val="258B1F14"/>
    <w:rsid w:val="258C72E4"/>
    <w:rsid w:val="259124D5"/>
    <w:rsid w:val="25943EAE"/>
    <w:rsid w:val="259A3A7F"/>
    <w:rsid w:val="259D70CC"/>
    <w:rsid w:val="25A03074"/>
    <w:rsid w:val="25A466AC"/>
    <w:rsid w:val="25A83A70"/>
    <w:rsid w:val="25A91F14"/>
    <w:rsid w:val="25AB17E9"/>
    <w:rsid w:val="25BA5ED0"/>
    <w:rsid w:val="25C12F0C"/>
    <w:rsid w:val="25C91C6F"/>
    <w:rsid w:val="25C94365"/>
    <w:rsid w:val="25CE3729"/>
    <w:rsid w:val="25D074A1"/>
    <w:rsid w:val="25D6438C"/>
    <w:rsid w:val="25DA19FA"/>
    <w:rsid w:val="25DF5936"/>
    <w:rsid w:val="25E05341"/>
    <w:rsid w:val="25E22D30"/>
    <w:rsid w:val="25E847EB"/>
    <w:rsid w:val="25EB6089"/>
    <w:rsid w:val="25F0544D"/>
    <w:rsid w:val="25F27417"/>
    <w:rsid w:val="25F72C80"/>
    <w:rsid w:val="25F74A2E"/>
    <w:rsid w:val="25F82554"/>
    <w:rsid w:val="25F87BEB"/>
    <w:rsid w:val="25F91780"/>
    <w:rsid w:val="25FC1EBA"/>
    <w:rsid w:val="25FD5DBC"/>
    <w:rsid w:val="25FF1B34"/>
    <w:rsid w:val="25FF38E2"/>
    <w:rsid w:val="26030FFB"/>
    <w:rsid w:val="2604714B"/>
    <w:rsid w:val="26052FFB"/>
    <w:rsid w:val="260C2ECE"/>
    <w:rsid w:val="260F621B"/>
    <w:rsid w:val="261C4494"/>
    <w:rsid w:val="26215F4F"/>
    <w:rsid w:val="26233A75"/>
    <w:rsid w:val="26284BE7"/>
    <w:rsid w:val="26297825"/>
    <w:rsid w:val="262B2929"/>
    <w:rsid w:val="262F5BC1"/>
    <w:rsid w:val="26323CB8"/>
    <w:rsid w:val="26366AEF"/>
    <w:rsid w:val="263712CE"/>
    <w:rsid w:val="26377520"/>
    <w:rsid w:val="263A0DBE"/>
    <w:rsid w:val="263B7010"/>
    <w:rsid w:val="263C0693"/>
    <w:rsid w:val="263E440B"/>
    <w:rsid w:val="26415CA9"/>
    <w:rsid w:val="264B4D7A"/>
    <w:rsid w:val="264D0AF2"/>
    <w:rsid w:val="264D28A0"/>
    <w:rsid w:val="265359DC"/>
    <w:rsid w:val="26591245"/>
    <w:rsid w:val="265A325F"/>
    <w:rsid w:val="265D60A4"/>
    <w:rsid w:val="265E4AAD"/>
    <w:rsid w:val="2665408D"/>
    <w:rsid w:val="26663961"/>
    <w:rsid w:val="26667E05"/>
    <w:rsid w:val="26676E0F"/>
    <w:rsid w:val="266B0F78"/>
    <w:rsid w:val="266D769A"/>
    <w:rsid w:val="266F3599"/>
    <w:rsid w:val="267918E7"/>
    <w:rsid w:val="26797B39"/>
    <w:rsid w:val="267B565F"/>
    <w:rsid w:val="267C5CFF"/>
    <w:rsid w:val="26832765"/>
    <w:rsid w:val="2686436C"/>
    <w:rsid w:val="268838D8"/>
    <w:rsid w:val="2688487A"/>
    <w:rsid w:val="2689796E"/>
    <w:rsid w:val="269009DE"/>
    <w:rsid w:val="26924756"/>
    <w:rsid w:val="269404CF"/>
    <w:rsid w:val="26967288"/>
    <w:rsid w:val="269D07D2"/>
    <w:rsid w:val="269F0C21"/>
    <w:rsid w:val="26A5092E"/>
    <w:rsid w:val="26A60202"/>
    <w:rsid w:val="26A94D1C"/>
    <w:rsid w:val="26AD77E2"/>
    <w:rsid w:val="26B1325B"/>
    <w:rsid w:val="26B4291F"/>
    <w:rsid w:val="26B66697"/>
    <w:rsid w:val="26B93BB3"/>
    <w:rsid w:val="26BE554B"/>
    <w:rsid w:val="26C16C5A"/>
    <w:rsid w:val="26C32B62"/>
    <w:rsid w:val="26C35FA1"/>
    <w:rsid w:val="26C52DB4"/>
    <w:rsid w:val="26CB1A16"/>
    <w:rsid w:val="26D134D1"/>
    <w:rsid w:val="26D14936"/>
    <w:rsid w:val="26D94810"/>
    <w:rsid w:val="26DD00C8"/>
    <w:rsid w:val="26EA4592"/>
    <w:rsid w:val="26EC030B"/>
    <w:rsid w:val="26F471BF"/>
    <w:rsid w:val="26F7280B"/>
    <w:rsid w:val="26F947D6"/>
    <w:rsid w:val="26FC7E22"/>
    <w:rsid w:val="27003DB6"/>
    <w:rsid w:val="27075144"/>
    <w:rsid w:val="270A253F"/>
    <w:rsid w:val="270D202F"/>
    <w:rsid w:val="27147861"/>
    <w:rsid w:val="271635D9"/>
    <w:rsid w:val="27167A8B"/>
    <w:rsid w:val="27182EAE"/>
    <w:rsid w:val="27197731"/>
    <w:rsid w:val="271B299E"/>
    <w:rsid w:val="271F644C"/>
    <w:rsid w:val="27260CC1"/>
    <w:rsid w:val="27271343"/>
    <w:rsid w:val="27280C17"/>
    <w:rsid w:val="272E0923"/>
    <w:rsid w:val="273932D9"/>
    <w:rsid w:val="273961A8"/>
    <w:rsid w:val="273A72C8"/>
    <w:rsid w:val="273B3040"/>
    <w:rsid w:val="273D4376"/>
    <w:rsid w:val="273D46C2"/>
    <w:rsid w:val="273F48DE"/>
    <w:rsid w:val="274041B2"/>
    <w:rsid w:val="274403BD"/>
    <w:rsid w:val="2749367A"/>
    <w:rsid w:val="274C0DA9"/>
    <w:rsid w:val="274E37DE"/>
    <w:rsid w:val="274F2647"/>
    <w:rsid w:val="27500494"/>
    <w:rsid w:val="275257C6"/>
    <w:rsid w:val="27541A0C"/>
    <w:rsid w:val="27565784"/>
    <w:rsid w:val="275741D6"/>
    <w:rsid w:val="275814FC"/>
    <w:rsid w:val="275D221F"/>
    <w:rsid w:val="275D2FB6"/>
    <w:rsid w:val="27675BE3"/>
    <w:rsid w:val="276C0168"/>
    <w:rsid w:val="276E48E5"/>
    <w:rsid w:val="27703D93"/>
    <w:rsid w:val="277300A1"/>
    <w:rsid w:val="277B343D"/>
    <w:rsid w:val="277D5407"/>
    <w:rsid w:val="277F117F"/>
    <w:rsid w:val="277F2F2D"/>
    <w:rsid w:val="278422F1"/>
    <w:rsid w:val="27846795"/>
    <w:rsid w:val="27895B59"/>
    <w:rsid w:val="27906EE8"/>
    <w:rsid w:val="27920B7D"/>
    <w:rsid w:val="279544FE"/>
    <w:rsid w:val="279664C8"/>
    <w:rsid w:val="27982240"/>
    <w:rsid w:val="27983FEE"/>
    <w:rsid w:val="279C7E23"/>
    <w:rsid w:val="27A110F5"/>
    <w:rsid w:val="27A24E6D"/>
    <w:rsid w:val="27A504B9"/>
    <w:rsid w:val="27A50A15"/>
    <w:rsid w:val="27AB1F74"/>
    <w:rsid w:val="27B32BD6"/>
    <w:rsid w:val="27B64475"/>
    <w:rsid w:val="27B70919"/>
    <w:rsid w:val="27B801ED"/>
    <w:rsid w:val="27BA6BDA"/>
    <w:rsid w:val="27BB7CDD"/>
    <w:rsid w:val="27BD201A"/>
    <w:rsid w:val="27C052F3"/>
    <w:rsid w:val="27C272BD"/>
    <w:rsid w:val="27CB335B"/>
    <w:rsid w:val="27CE17BE"/>
    <w:rsid w:val="27D30EC2"/>
    <w:rsid w:val="27D6739B"/>
    <w:rsid w:val="27DD7C53"/>
    <w:rsid w:val="27EC7E96"/>
    <w:rsid w:val="27ED433A"/>
    <w:rsid w:val="27EF6F5A"/>
    <w:rsid w:val="27F136FF"/>
    <w:rsid w:val="27F7533C"/>
    <w:rsid w:val="27FD02F5"/>
    <w:rsid w:val="2802590C"/>
    <w:rsid w:val="280671AA"/>
    <w:rsid w:val="28081174"/>
    <w:rsid w:val="28094EEC"/>
    <w:rsid w:val="28096C9A"/>
    <w:rsid w:val="280A3758"/>
    <w:rsid w:val="280E42B1"/>
    <w:rsid w:val="28133675"/>
    <w:rsid w:val="28154C29"/>
    <w:rsid w:val="2818512F"/>
    <w:rsid w:val="281964A8"/>
    <w:rsid w:val="281D1FD8"/>
    <w:rsid w:val="281E4BA9"/>
    <w:rsid w:val="281F64BE"/>
    <w:rsid w:val="282633A8"/>
    <w:rsid w:val="2826784C"/>
    <w:rsid w:val="282F2F82"/>
    <w:rsid w:val="282F4953"/>
    <w:rsid w:val="28304227"/>
    <w:rsid w:val="28324A94"/>
    <w:rsid w:val="28335AC5"/>
    <w:rsid w:val="283917B1"/>
    <w:rsid w:val="283B7736"/>
    <w:rsid w:val="28416FE0"/>
    <w:rsid w:val="28433F5A"/>
    <w:rsid w:val="28447CD2"/>
    <w:rsid w:val="28457D54"/>
    <w:rsid w:val="28480BD5"/>
    <w:rsid w:val="284C07C8"/>
    <w:rsid w:val="284C7BD1"/>
    <w:rsid w:val="284D4DD9"/>
    <w:rsid w:val="285048C9"/>
    <w:rsid w:val="28537F15"/>
    <w:rsid w:val="285C14C0"/>
    <w:rsid w:val="285C326E"/>
    <w:rsid w:val="285D2B42"/>
    <w:rsid w:val="285E0D94"/>
    <w:rsid w:val="286046D9"/>
    <w:rsid w:val="28610884"/>
    <w:rsid w:val="28612632"/>
    <w:rsid w:val="286345FC"/>
    <w:rsid w:val="2865609B"/>
    <w:rsid w:val="286A2E60"/>
    <w:rsid w:val="286B1971"/>
    <w:rsid w:val="286B7FAB"/>
    <w:rsid w:val="286D0FD7"/>
    <w:rsid w:val="286D547B"/>
    <w:rsid w:val="28706D19"/>
    <w:rsid w:val="28722A91"/>
    <w:rsid w:val="287265EE"/>
    <w:rsid w:val="28754330"/>
    <w:rsid w:val="28767D5F"/>
    <w:rsid w:val="28770012"/>
    <w:rsid w:val="287700A8"/>
    <w:rsid w:val="28771E56"/>
    <w:rsid w:val="28773C04"/>
    <w:rsid w:val="287B7B98"/>
    <w:rsid w:val="287C200C"/>
    <w:rsid w:val="28852586"/>
    <w:rsid w:val="288602EB"/>
    <w:rsid w:val="28861624"/>
    <w:rsid w:val="288A570B"/>
    <w:rsid w:val="288B5901"/>
    <w:rsid w:val="28940C5A"/>
    <w:rsid w:val="289447B6"/>
    <w:rsid w:val="28991DCC"/>
    <w:rsid w:val="289C7B0E"/>
    <w:rsid w:val="28A6098D"/>
    <w:rsid w:val="28A65C60"/>
    <w:rsid w:val="28A80261"/>
    <w:rsid w:val="28AB00FE"/>
    <w:rsid w:val="28AC2F62"/>
    <w:rsid w:val="28B60BD0"/>
    <w:rsid w:val="28B86934"/>
    <w:rsid w:val="28BA4F47"/>
    <w:rsid w:val="28BA7F95"/>
    <w:rsid w:val="28BE5CD7"/>
    <w:rsid w:val="28C17575"/>
    <w:rsid w:val="28CA642A"/>
    <w:rsid w:val="28CC03F4"/>
    <w:rsid w:val="28D3610D"/>
    <w:rsid w:val="28D42E04"/>
    <w:rsid w:val="28D472A8"/>
    <w:rsid w:val="28D71C91"/>
    <w:rsid w:val="28D73718"/>
    <w:rsid w:val="28D92B11"/>
    <w:rsid w:val="28DB23E5"/>
    <w:rsid w:val="28DE3C83"/>
    <w:rsid w:val="28E60D8A"/>
    <w:rsid w:val="28E62458"/>
    <w:rsid w:val="28EA087A"/>
    <w:rsid w:val="28EB0DF4"/>
    <w:rsid w:val="28F17E5A"/>
    <w:rsid w:val="28F33BD2"/>
    <w:rsid w:val="28F60FCD"/>
    <w:rsid w:val="28F96D0F"/>
    <w:rsid w:val="28FB65E3"/>
    <w:rsid w:val="28FC05AD"/>
    <w:rsid w:val="2902208A"/>
    <w:rsid w:val="2903351D"/>
    <w:rsid w:val="29086F52"/>
    <w:rsid w:val="290F3A61"/>
    <w:rsid w:val="291122AA"/>
    <w:rsid w:val="29122110"/>
    <w:rsid w:val="291458F7"/>
    <w:rsid w:val="2916166F"/>
    <w:rsid w:val="2916341D"/>
    <w:rsid w:val="29171044"/>
    <w:rsid w:val="29171691"/>
    <w:rsid w:val="29172C46"/>
    <w:rsid w:val="29183639"/>
    <w:rsid w:val="291C47AB"/>
    <w:rsid w:val="291C71A4"/>
    <w:rsid w:val="291D29FD"/>
    <w:rsid w:val="292024ED"/>
    <w:rsid w:val="29233D8C"/>
    <w:rsid w:val="292A511A"/>
    <w:rsid w:val="292C2C40"/>
    <w:rsid w:val="292E4C0A"/>
    <w:rsid w:val="292F2731"/>
    <w:rsid w:val="2933303C"/>
    <w:rsid w:val="293466D4"/>
    <w:rsid w:val="2939535D"/>
    <w:rsid w:val="293B2E83"/>
    <w:rsid w:val="293D3C3C"/>
    <w:rsid w:val="293E2974"/>
    <w:rsid w:val="29420B46"/>
    <w:rsid w:val="29420CFC"/>
    <w:rsid w:val="29422464"/>
    <w:rsid w:val="29424EDD"/>
    <w:rsid w:val="294361DC"/>
    <w:rsid w:val="29471828"/>
    <w:rsid w:val="294855A0"/>
    <w:rsid w:val="294C6E3F"/>
    <w:rsid w:val="29563878"/>
    <w:rsid w:val="295A5D35"/>
    <w:rsid w:val="295C2DFA"/>
    <w:rsid w:val="295F522B"/>
    <w:rsid w:val="2961371B"/>
    <w:rsid w:val="29640D96"/>
    <w:rsid w:val="29656152"/>
    <w:rsid w:val="29671ECA"/>
    <w:rsid w:val="296C2E8C"/>
    <w:rsid w:val="296F2DDD"/>
    <w:rsid w:val="296F5223"/>
    <w:rsid w:val="29712D49"/>
    <w:rsid w:val="297319E7"/>
    <w:rsid w:val="29787C34"/>
    <w:rsid w:val="297F5466"/>
    <w:rsid w:val="298011DE"/>
    <w:rsid w:val="2980775C"/>
    <w:rsid w:val="2987431B"/>
    <w:rsid w:val="298760C9"/>
    <w:rsid w:val="298A5BB9"/>
    <w:rsid w:val="29922A5F"/>
    <w:rsid w:val="299407E6"/>
    <w:rsid w:val="2996455E"/>
    <w:rsid w:val="299E3412"/>
    <w:rsid w:val="29A33702"/>
    <w:rsid w:val="29A4427A"/>
    <w:rsid w:val="29A70519"/>
    <w:rsid w:val="29A96C5C"/>
    <w:rsid w:val="29A97796"/>
    <w:rsid w:val="29AD788C"/>
    <w:rsid w:val="29AF73CD"/>
    <w:rsid w:val="29B11398"/>
    <w:rsid w:val="29B36EBE"/>
    <w:rsid w:val="29B844D4"/>
    <w:rsid w:val="29B86751"/>
    <w:rsid w:val="29BA68E4"/>
    <w:rsid w:val="29C25353"/>
    <w:rsid w:val="29CE019B"/>
    <w:rsid w:val="29D60DFE"/>
    <w:rsid w:val="29DF4157"/>
    <w:rsid w:val="29DF7CB3"/>
    <w:rsid w:val="29E03A2B"/>
    <w:rsid w:val="29E4176D"/>
    <w:rsid w:val="29E76B67"/>
    <w:rsid w:val="29EC2A70"/>
    <w:rsid w:val="29EE439A"/>
    <w:rsid w:val="29F31A52"/>
    <w:rsid w:val="29F64FFC"/>
    <w:rsid w:val="29F77B83"/>
    <w:rsid w:val="29FB0865"/>
    <w:rsid w:val="29FD39F5"/>
    <w:rsid w:val="2A02676A"/>
    <w:rsid w:val="2A050A46"/>
    <w:rsid w:val="2A0A4121"/>
    <w:rsid w:val="2A1060BE"/>
    <w:rsid w:val="2A135BAE"/>
    <w:rsid w:val="2A13795C"/>
    <w:rsid w:val="2A157B78"/>
    <w:rsid w:val="2A16744D"/>
    <w:rsid w:val="2A17569E"/>
    <w:rsid w:val="2A181417"/>
    <w:rsid w:val="2A1D6C5F"/>
    <w:rsid w:val="2A21651D"/>
    <w:rsid w:val="2A247DBB"/>
    <w:rsid w:val="2A263B34"/>
    <w:rsid w:val="2A27294F"/>
    <w:rsid w:val="2A2A12D0"/>
    <w:rsid w:val="2A2E29E8"/>
    <w:rsid w:val="2A3224D8"/>
    <w:rsid w:val="2A3301B0"/>
    <w:rsid w:val="2A375D41"/>
    <w:rsid w:val="2A3C3357"/>
    <w:rsid w:val="2A3C6EB3"/>
    <w:rsid w:val="2A41096D"/>
    <w:rsid w:val="2A422652"/>
    <w:rsid w:val="2A491993"/>
    <w:rsid w:val="2A495A74"/>
    <w:rsid w:val="2A4E4E38"/>
    <w:rsid w:val="2A500BB0"/>
    <w:rsid w:val="2A56595E"/>
    <w:rsid w:val="2A5A30EF"/>
    <w:rsid w:val="2A5C70AC"/>
    <w:rsid w:val="2A5F7045"/>
    <w:rsid w:val="2A647C1A"/>
    <w:rsid w:val="2A677CA8"/>
    <w:rsid w:val="2A677DE2"/>
    <w:rsid w:val="2A683BF8"/>
    <w:rsid w:val="2A691C72"/>
    <w:rsid w:val="2A6B59EA"/>
    <w:rsid w:val="2A703001"/>
    <w:rsid w:val="2A727AC6"/>
    <w:rsid w:val="2A742AF1"/>
    <w:rsid w:val="2A750617"/>
    <w:rsid w:val="2A783C63"/>
    <w:rsid w:val="2A7A5103"/>
    <w:rsid w:val="2A7C2BFC"/>
    <w:rsid w:val="2A830F86"/>
    <w:rsid w:val="2A8637D8"/>
    <w:rsid w:val="2A88659C"/>
    <w:rsid w:val="2A8B3997"/>
    <w:rsid w:val="2A8E3487"/>
    <w:rsid w:val="2A9211C9"/>
    <w:rsid w:val="2A924C61"/>
    <w:rsid w:val="2A930A9D"/>
    <w:rsid w:val="2A9860B3"/>
    <w:rsid w:val="2A9A1E2C"/>
    <w:rsid w:val="2A9A62D0"/>
    <w:rsid w:val="2A9E7B6E"/>
    <w:rsid w:val="2AA35184"/>
    <w:rsid w:val="2AAA6513"/>
    <w:rsid w:val="2AAD054F"/>
    <w:rsid w:val="2AB033FD"/>
    <w:rsid w:val="2AB47391"/>
    <w:rsid w:val="2AB54EB7"/>
    <w:rsid w:val="2ABB16D0"/>
    <w:rsid w:val="2ABF7AE4"/>
    <w:rsid w:val="2AC375D4"/>
    <w:rsid w:val="2AC450FA"/>
    <w:rsid w:val="2AC86999"/>
    <w:rsid w:val="2AD10FC0"/>
    <w:rsid w:val="2AD27817"/>
    <w:rsid w:val="2AD4533E"/>
    <w:rsid w:val="2AD52E64"/>
    <w:rsid w:val="2AD74E2E"/>
    <w:rsid w:val="2AD87902"/>
    <w:rsid w:val="2ADB2B70"/>
    <w:rsid w:val="2ADC0696"/>
    <w:rsid w:val="2ADC2444"/>
    <w:rsid w:val="2ADC3852"/>
    <w:rsid w:val="2ADC41F2"/>
    <w:rsid w:val="2ADF04DB"/>
    <w:rsid w:val="2AE61515"/>
    <w:rsid w:val="2AE92F98"/>
    <w:rsid w:val="2AE9690F"/>
    <w:rsid w:val="2AF21C68"/>
    <w:rsid w:val="2AFA13BE"/>
    <w:rsid w:val="2AFA52AB"/>
    <w:rsid w:val="2B0100FD"/>
    <w:rsid w:val="2B031C30"/>
    <w:rsid w:val="2B065713"/>
    <w:rsid w:val="2B0674C1"/>
    <w:rsid w:val="2B0A5203"/>
    <w:rsid w:val="2B0B2D29"/>
    <w:rsid w:val="2B0D5692"/>
    <w:rsid w:val="2B0F6376"/>
    <w:rsid w:val="2B125E66"/>
    <w:rsid w:val="2B177920"/>
    <w:rsid w:val="2B1C0A93"/>
    <w:rsid w:val="2B1C4F36"/>
    <w:rsid w:val="2B1E71B6"/>
    <w:rsid w:val="2B204A27"/>
    <w:rsid w:val="2B2160A9"/>
    <w:rsid w:val="2B261911"/>
    <w:rsid w:val="2B2F0EFE"/>
    <w:rsid w:val="2B31789F"/>
    <w:rsid w:val="2B373B1E"/>
    <w:rsid w:val="2B3758CC"/>
    <w:rsid w:val="2B381FB0"/>
    <w:rsid w:val="2B3846BC"/>
    <w:rsid w:val="2B3A6999"/>
    <w:rsid w:val="2B473247"/>
    <w:rsid w:val="2B4C581C"/>
    <w:rsid w:val="2B4F0E68"/>
    <w:rsid w:val="2B510E32"/>
    <w:rsid w:val="2B591CE7"/>
    <w:rsid w:val="2B595843"/>
    <w:rsid w:val="2B612949"/>
    <w:rsid w:val="2B626DED"/>
    <w:rsid w:val="2B634913"/>
    <w:rsid w:val="2B6568DD"/>
    <w:rsid w:val="2B681F2A"/>
    <w:rsid w:val="2B696BA9"/>
    <w:rsid w:val="2B6A0DDE"/>
    <w:rsid w:val="2B6A7A50"/>
    <w:rsid w:val="2B6F5066"/>
    <w:rsid w:val="2B724B56"/>
    <w:rsid w:val="2B74267D"/>
    <w:rsid w:val="2B794137"/>
    <w:rsid w:val="2B7D1AF3"/>
    <w:rsid w:val="2B7D7783"/>
    <w:rsid w:val="2B8054C5"/>
    <w:rsid w:val="2B817065"/>
    <w:rsid w:val="2B82123D"/>
    <w:rsid w:val="2B844FB6"/>
    <w:rsid w:val="2B8D191A"/>
    <w:rsid w:val="2B920D55"/>
    <w:rsid w:val="2B9351F9"/>
    <w:rsid w:val="2B936FA7"/>
    <w:rsid w:val="2B97636B"/>
    <w:rsid w:val="2B990335"/>
    <w:rsid w:val="2B9B5E5B"/>
    <w:rsid w:val="2B9F115D"/>
    <w:rsid w:val="2BA051BE"/>
    <w:rsid w:val="2BA07916"/>
    <w:rsid w:val="2BA32F62"/>
    <w:rsid w:val="2BAC62BA"/>
    <w:rsid w:val="2BAD0090"/>
    <w:rsid w:val="2BB05DAB"/>
    <w:rsid w:val="2BB726C2"/>
    <w:rsid w:val="2BB90EC9"/>
    <w:rsid w:val="2BB91A0A"/>
    <w:rsid w:val="2BB94533"/>
    <w:rsid w:val="2BBD4024"/>
    <w:rsid w:val="2BC52ED8"/>
    <w:rsid w:val="2BC84B7C"/>
    <w:rsid w:val="2BCA4992"/>
    <w:rsid w:val="2BD01FBD"/>
    <w:rsid w:val="2BD37501"/>
    <w:rsid w:val="2BD558B9"/>
    <w:rsid w:val="2BD61589"/>
    <w:rsid w:val="2BD664CD"/>
    <w:rsid w:val="2BD80E5D"/>
    <w:rsid w:val="2BD876B2"/>
    <w:rsid w:val="2BD927BF"/>
    <w:rsid w:val="2BD96984"/>
    <w:rsid w:val="2BDD46C6"/>
    <w:rsid w:val="2BE27F2E"/>
    <w:rsid w:val="2BE47802"/>
    <w:rsid w:val="2BE47891"/>
    <w:rsid w:val="2BE5357A"/>
    <w:rsid w:val="2BE55328"/>
    <w:rsid w:val="2BE617CC"/>
    <w:rsid w:val="2BEA0B91"/>
    <w:rsid w:val="2BEC2B5B"/>
    <w:rsid w:val="2BF23854"/>
    <w:rsid w:val="2BFA5278"/>
    <w:rsid w:val="2BFC09A7"/>
    <w:rsid w:val="2BFD2672"/>
    <w:rsid w:val="2BFD6B16"/>
    <w:rsid w:val="2C07012E"/>
    <w:rsid w:val="2C097269"/>
    <w:rsid w:val="2C0F23A5"/>
    <w:rsid w:val="2C1125C1"/>
    <w:rsid w:val="2C1C2482"/>
    <w:rsid w:val="2C1C6592"/>
    <w:rsid w:val="2C1F4CDE"/>
    <w:rsid w:val="2C26606D"/>
    <w:rsid w:val="2C286E71"/>
    <w:rsid w:val="2C2916B9"/>
    <w:rsid w:val="2C2C73FB"/>
    <w:rsid w:val="2C302A48"/>
    <w:rsid w:val="2C31056E"/>
    <w:rsid w:val="2C37319A"/>
    <w:rsid w:val="2C3A1B18"/>
    <w:rsid w:val="2C3F0EDD"/>
    <w:rsid w:val="2C3F2C8B"/>
    <w:rsid w:val="2C4664B4"/>
    <w:rsid w:val="2C4B41E1"/>
    <w:rsid w:val="2C4B7881"/>
    <w:rsid w:val="2C4C53A8"/>
    <w:rsid w:val="2C6426F1"/>
    <w:rsid w:val="2C656218"/>
    <w:rsid w:val="2C6646BB"/>
    <w:rsid w:val="2C673F8F"/>
    <w:rsid w:val="2C6C4BD5"/>
    <w:rsid w:val="2C6C59B1"/>
    <w:rsid w:val="2C701096"/>
    <w:rsid w:val="2C7072E8"/>
    <w:rsid w:val="2C772424"/>
    <w:rsid w:val="2C7A0167"/>
    <w:rsid w:val="2C7C18CE"/>
    <w:rsid w:val="2C7E7C57"/>
    <w:rsid w:val="2C8B5ED0"/>
    <w:rsid w:val="2C8D2853"/>
    <w:rsid w:val="2C8D7E9A"/>
    <w:rsid w:val="2C8E5424"/>
    <w:rsid w:val="2C901738"/>
    <w:rsid w:val="2C9558D0"/>
    <w:rsid w:val="2C994A91"/>
    <w:rsid w:val="2C9C632F"/>
    <w:rsid w:val="2C9E4F19"/>
    <w:rsid w:val="2C9F5E1F"/>
    <w:rsid w:val="2C9F7BCD"/>
    <w:rsid w:val="2CA70830"/>
    <w:rsid w:val="2CA84CD4"/>
    <w:rsid w:val="2CA86A82"/>
    <w:rsid w:val="2CA90A4C"/>
    <w:rsid w:val="2CAA34BC"/>
    <w:rsid w:val="2CAD5E46"/>
    <w:rsid w:val="2CAF6062"/>
    <w:rsid w:val="2CB03B88"/>
    <w:rsid w:val="2CB371D5"/>
    <w:rsid w:val="2CBA67B5"/>
    <w:rsid w:val="2CBD02C0"/>
    <w:rsid w:val="2CBF1BAC"/>
    <w:rsid w:val="2CC31B0E"/>
    <w:rsid w:val="2CC52C95"/>
    <w:rsid w:val="2CC87124"/>
    <w:rsid w:val="2CCA2E9C"/>
    <w:rsid w:val="2CCD1427"/>
    <w:rsid w:val="2CCD64E8"/>
    <w:rsid w:val="2CD30EEF"/>
    <w:rsid w:val="2CD77367"/>
    <w:rsid w:val="2CDA29B3"/>
    <w:rsid w:val="2CDC497D"/>
    <w:rsid w:val="2CE33F5E"/>
    <w:rsid w:val="2CE35D0C"/>
    <w:rsid w:val="2CE37C93"/>
    <w:rsid w:val="2CE43832"/>
    <w:rsid w:val="2CE61358"/>
    <w:rsid w:val="2CEF46B1"/>
    <w:rsid w:val="2CF15C51"/>
    <w:rsid w:val="2CF33A75"/>
    <w:rsid w:val="2CF47F19"/>
    <w:rsid w:val="2CF55A62"/>
    <w:rsid w:val="2CF565D5"/>
    <w:rsid w:val="2CF75313"/>
    <w:rsid w:val="2CF843E3"/>
    <w:rsid w:val="2CFA3055"/>
    <w:rsid w:val="2CFE2B46"/>
    <w:rsid w:val="2D0068BE"/>
    <w:rsid w:val="2D03015C"/>
    <w:rsid w:val="2D045C82"/>
    <w:rsid w:val="2D071138"/>
    <w:rsid w:val="2D0B7011"/>
    <w:rsid w:val="2D113745"/>
    <w:rsid w:val="2D12039F"/>
    <w:rsid w:val="2D145EC5"/>
    <w:rsid w:val="2D1C6F35"/>
    <w:rsid w:val="2D293210"/>
    <w:rsid w:val="2D2A393B"/>
    <w:rsid w:val="2D2A56E9"/>
    <w:rsid w:val="2D2C32D2"/>
    <w:rsid w:val="2D2F3007"/>
    <w:rsid w:val="2D32459D"/>
    <w:rsid w:val="2D340315"/>
    <w:rsid w:val="2D371BB4"/>
    <w:rsid w:val="2D3D1686"/>
    <w:rsid w:val="2D3D249A"/>
    <w:rsid w:val="2D3D2B16"/>
    <w:rsid w:val="2D423574"/>
    <w:rsid w:val="2D4349FC"/>
    <w:rsid w:val="2D4367AA"/>
    <w:rsid w:val="2D442050"/>
    <w:rsid w:val="2D447B5D"/>
    <w:rsid w:val="2D4A5D8B"/>
    <w:rsid w:val="2D4A60FB"/>
    <w:rsid w:val="2D4D7629"/>
    <w:rsid w:val="2D522E8F"/>
    <w:rsid w:val="2D5C161A"/>
    <w:rsid w:val="2D5E35E4"/>
    <w:rsid w:val="2D5F7874"/>
    <w:rsid w:val="2D60110A"/>
    <w:rsid w:val="2D615418"/>
    <w:rsid w:val="2D616C31"/>
    <w:rsid w:val="2D630BFB"/>
    <w:rsid w:val="2D684463"/>
    <w:rsid w:val="2D686211"/>
    <w:rsid w:val="2D6F75A0"/>
    <w:rsid w:val="2D71156A"/>
    <w:rsid w:val="2D746964"/>
    <w:rsid w:val="2D76092E"/>
    <w:rsid w:val="2D7746A6"/>
    <w:rsid w:val="2D79041E"/>
    <w:rsid w:val="2D7918D9"/>
    <w:rsid w:val="2D793EEA"/>
    <w:rsid w:val="2D7B5F44"/>
    <w:rsid w:val="2D7D7C61"/>
    <w:rsid w:val="2D7E77E3"/>
    <w:rsid w:val="2D8C0151"/>
    <w:rsid w:val="2D8D7A26"/>
    <w:rsid w:val="2D9139BA"/>
    <w:rsid w:val="2D915977"/>
    <w:rsid w:val="2D9C2F7E"/>
    <w:rsid w:val="2DA51213"/>
    <w:rsid w:val="2DA52FC1"/>
    <w:rsid w:val="2DA57465"/>
    <w:rsid w:val="2DAE6A51"/>
    <w:rsid w:val="2DAF3E40"/>
    <w:rsid w:val="2DB1022D"/>
    <w:rsid w:val="2DB11966"/>
    <w:rsid w:val="2DB15A09"/>
    <w:rsid w:val="2DB41456"/>
    <w:rsid w:val="2DBA4E25"/>
    <w:rsid w:val="2DBD030B"/>
    <w:rsid w:val="2DBD47AF"/>
    <w:rsid w:val="2DBE22D5"/>
    <w:rsid w:val="2DC01BA9"/>
    <w:rsid w:val="2DC25921"/>
    <w:rsid w:val="2DCC49F2"/>
    <w:rsid w:val="2DCD42C6"/>
    <w:rsid w:val="2DD218DC"/>
    <w:rsid w:val="2DD41AF8"/>
    <w:rsid w:val="2DD613CD"/>
    <w:rsid w:val="2DD85145"/>
    <w:rsid w:val="2DDD09AD"/>
    <w:rsid w:val="2DE0049D"/>
    <w:rsid w:val="2DE72A5D"/>
    <w:rsid w:val="2DEA30CA"/>
    <w:rsid w:val="2DEC0BF0"/>
    <w:rsid w:val="2DEC627D"/>
    <w:rsid w:val="2DED6716"/>
    <w:rsid w:val="2DF14458"/>
    <w:rsid w:val="2DF45CF7"/>
    <w:rsid w:val="2DF47AA5"/>
    <w:rsid w:val="2DF6381D"/>
    <w:rsid w:val="2DF87715"/>
    <w:rsid w:val="2E00469C"/>
    <w:rsid w:val="2E036741"/>
    <w:rsid w:val="2E051CB2"/>
    <w:rsid w:val="2E0D77F3"/>
    <w:rsid w:val="2E0F2B31"/>
    <w:rsid w:val="2E144AF5"/>
    <w:rsid w:val="2E16034F"/>
    <w:rsid w:val="2E187C37"/>
    <w:rsid w:val="2E1B14D5"/>
    <w:rsid w:val="2E24038A"/>
    <w:rsid w:val="2E255EB0"/>
    <w:rsid w:val="2E277E7A"/>
    <w:rsid w:val="2E2B796A"/>
    <w:rsid w:val="2E375F95"/>
    <w:rsid w:val="2E391F4B"/>
    <w:rsid w:val="2E397F51"/>
    <w:rsid w:val="2E3D31FA"/>
    <w:rsid w:val="2E400F3C"/>
    <w:rsid w:val="2E41718E"/>
    <w:rsid w:val="2E4B67D6"/>
    <w:rsid w:val="2E507B3E"/>
    <w:rsid w:val="2E513149"/>
    <w:rsid w:val="2E522239"/>
    <w:rsid w:val="2E5844D8"/>
    <w:rsid w:val="2E594448"/>
    <w:rsid w:val="2E5D564A"/>
    <w:rsid w:val="2E652751"/>
    <w:rsid w:val="2E6671A5"/>
    <w:rsid w:val="2E695B0A"/>
    <w:rsid w:val="2E6B5FB9"/>
    <w:rsid w:val="2E6E34C0"/>
    <w:rsid w:val="2E6E7857"/>
    <w:rsid w:val="2E70537D"/>
    <w:rsid w:val="2E7110E4"/>
    <w:rsid w:val="2E7110F5"/>
    <w:rsid w:val="2E772BB0"/>
    <w:rsid w:val="2E782AC4"/>
    <w:rsid w:val="2E7A26A0"/>
    <w:rsid w:val="2E7C6F6A"/>
    <w:rsid w:val="2E7D3F3E"/>
    <w:rsid w:val="2E7F3812"/>
    <w:rsid w:val="2E825006"/>
    <w:rsid w:val="2E8452CD"/>
    <w:rsid w:val="2E864BA1"/>
    <w:rsid w:val="2E8B0630"/>
    <w:rsid w:val="2E8E1647"/>
    <w:rsid w:val="2E8E1CA7"/>
    <w:rsid w:val="2E90368E"/>
    <w:rsid w:val="2E903C71"/>
    <w:rsid w:val="2E933762"/>
    <w:rsid w:val="2E954DE4"/>
    <w:rsid w:val="2E976DAE"/>
    <w:rsid w:val="2E99674F"/>
    <w:rsid w:val="2E9A4AF0"/>
    <w:rsid w:val="2E9F452D"/>
    <w:rsid w:val="2E9F5C62"/>
    <w:rsid w:val="2EAB2859"/>
    <w:rsid w:val="2EAC037F"/>
    <w:rsid w:val="2EAE5EA6"/>
    <w:rsid w:val="2EB07E70"/>
    <w:rsid w:val="2EB15996"/>
    <w:rsid w:val="2EB72C1B"/>
    <w:rsid w:val="2EB72FAC"/>
    <w:rsid w:val="2EB86D24"/>
    <w:rsid w:val="2EBF00B3"/>
    <w:rsid w:val="2EBF6305"/>
    <w:rsid w:val="2EC21707"/>
    <w:rsid w:val="2EC77C87"/>
    <w:rsid w:val="2ECB4CA9"/>
    <w:rsid w:val="2ED00512"/>
    <w:rsid w:val="2ED51684"/>
    <w:rsid w:val="2ED973C6"/>
    <w:rsid w:val="2EDA313F"/>
    <w:rsid w:val="2EDB7A3A"/>
    <w:rsid w:val="2EDD678B"/>
    <w:rsid w:val="2EE67D35"/>
    <w:rsid w:val="2EE93382"/>
    <w:rsid w:val="2EE95130"/>
    <w:rsid w:val="2EED10C4"/>
    <w:rsid w:val="2EF064BE"/>
    <w:rsid w:val="2EF22236"/>
    <w:rsid w:val="2EF27E36"/>
    <w:rsid w:val="2EF37D5C"/>
    <w:rsid w:val="2EF66A99"/>
    <w:rsid w:val="2EF75A9F"/>
    <w:rsid w:val="2EF97A69"/>
    <w:rsid w:val="2EFC30B5"/>
    <w:rsid w:val="2EFE0BDB"/>
    <w:rsid w:val="2F0361F1"/>
    <w:rsid w:val="2F041F69"/>
    <w:rsid w:val="2F065CE2"/>
    <w:rsid w:val="2F0978B8"/>
    <w:rsid w:val="2F0B32F8"/>
    <w:rsid w:val="2F0F0341"/>
    <w:rsid w:val="2F12422A"/>
    <w:rsid w:val="2F142623"/>
    <w:rsid w:val="2F144911"/>
    <w:rsid w:val="2F1F7EEB"/>
    <w:rsid w:val="2F232F59"/>
    <w:rsid w:val="2F25085E"/>
    <w:rsid w:val="2F2623B6"/>
    <w:rsid w:val="2F2919D0"/>
    <w:rsid w:val="2F2D4B53"/>
    <w:rsid w:val="2F302D5E"/>
    <w:rsid w:val="2F3565C7"/>
    <w:rsid w:val="2F37233F"/>
    <w:rsid w:val="2F3A3BDD"/>
    <w:rsid w:val="2F3E547B"/>
    <w:rsid w:val="2F3F11F4"/>
    <w:rsid w:val="2F441493"/>
    <w:rsid w:val="2F454A5C"/>
    <w:rsid w:val="2F4862FA"/>
    <w:rsid w:val="2F4B1946"/>
    <w:rsid w:val="2F4C28B1"/>
    <w:rsid w:val="2F511653"/>
    <w:rsid w:val="2F511CE2"/>
    <w:rsid w:val="2F555119"/>
    <w:rsid w:val="2F57653D"/>
    <w:rsid w:val="2F587352"/>
    <w:rsid w:val="2F5A7DDB"/>
    <w:rsid w:val="2F5C0536"/>
    <w:rsid w:val="2F5E167A"/>
    <w:rsid w:val="2F60582E"/>
    <w:rsid w:val="2F635B17"/>
    <w:rsid w:val="2F642A08"/>
    <w:rsid w:val="2F740E9D"/>
    <w:rsid w:val="2F7555B3"/>
    <w:rsid w:val="2F7B222C"/>
    <w:rsid w:val="2F7B4FA2"/>
    <w:rsid w:val="2F7D06EE"/>
    <w:rsid w:val="2F7E7F6E"/>
    <w:rsid w:val="2F854E58"/>
    <w:rsid w:val="2F875074"/>
    <w:rsid w:val="2F8A06C1"/>
    <w:rsid w:val="2F947791"/>
    <w:rsid w:val="2F9B28CE"/>
    <w:rsid w:val="2F9C03F4"/>
    <w:rsid w:val="2F9C6646"/>
    <w:rsid w:val="2F9E416C"/>
    <w:rsid w:val="2FA554FB"/>
    <w:rsid w:val="2FA6041B"/>
    <w:rsid w:val="2FA8323D"/>
    <w:rsid w:val="2FB60CE2"/>
    <w:rsid w:val="2FB70E90"/>
    <w:rsid w:val="2FBE036A"/>
    <w:rsid w:val="2FBE65BC"/>
    <w:rsid w:val="2FC30B74"/>
    <w:rsid w:val="2FC64924"/>
    <w:rsid w:val="2FC82F97"/>
    <w:rsid w:val="2FC8743B"/>
    <w:rsid w:val="2FCD67FF"/>
    <w:rsid w:val="2FD14541"/>
    <w:rsid w:val="2FD302BA"/>
    <w:rsid w:val="2FD7142C"/>
    <w:rsid w:val="2FD858D0"/>
    <w:rsid w:val="2FD933F6"/>
    <w:rsid w:val="2FDB2CCA"/>
    <w:rsid w:val="2FDE6C5E"/>
    <w:rsid w:val="2FE06533"/>
    <w:rsid w:val="2FE9188B"/>
    <w:rsid w:val="2FE94AE6"/>
    <w:rsid w:val="2FED29FE"/>
    <w:rsid w:val="2FEE5271"/>
    <w:rsid w:val="2FEE6EA1"/>
    <w:rsid w:val="2FF124EE"/>
    <w:rsid w:val="2FF16992"/>
    <w:rsid w:val="2FF344B8"/>
    <w:rsid w:val="2FF479A2"/>
    <w:rsid w:val="2FF67B04"/>
    <w:rsid w:val="2FF975F4"/>
    <w:rsid w:val="2FFD5337"/>
    <w:rsid w:val="2FFD7CE8"/>
    <w:rsid w:val="2FFE2E5D"/>
    <w:rsid w:val="30045DA6"/>
    <w:rsid w:val="300466C5"/>
    <w:rsid w:val="300541EB"/>
    <w:rsid w:val="30087837"/>
    <w:rsid w:val="30160EAD"/>
    <w:rsid w:val="301E193C"/>
    <w:rsid w:val="301E2FE3"/>
    <w:rsid w:val="30234671"/>
    <w:rsid w:val="30240B15"/>
    <w:rsid w:val="3025488D"/>
    <w:rsid w:val="30297EDA"/>
    <w:rsid w:val="302A5E34"/>
    <w:rsid w:val="302C79CA"/>
    <w:rsid w:val="302D729E"/>
    <w:rsid w:val="302F3016"/>
    <w:rsid w:val="303209AC"/>
    <w:rsid w:val="30322AC0"/>
    <w:rsid w:val="30332B06"/>
    <w:rsid w:val="30354AD0"/>
    <w:rsid w:val="303C296F"/>
    <w:rsid w:val="303F6897"/>
    <w:rsid w:val="30405223"/>
    <w:rsid w:val="30422D49"/>
    <w:rsid w:val="30493DB6"/>
    <w:rsid w:val="30517430"/>
    <w:rsid w:val="3054441E"/>
    <w:rsid w:val="30556F21"/>
    <w:rsid w:val="305C181D"/>
    <w:rsid w:val="305D4027"/>
    <w:rsid w:val="305D7B83"/>
    <w:rsid w:val="306565CE"/>
    <w:rsid w:val="306727B0"/>
    <w:rsid w:val="306C7DC6"/>
    <w:rsid w:val="307355F9"/>
    <w:rsid w:val="307750E9"/>
    <w:rsid w:val="30817D16"/>
    <w:rsid w:val="30837A14"/>
    <w:rsid w:val="308B2942"/>
    <w:rsid w:val="308C2216"/>
    <w:rsid w:val="30913CD1"/>
    <w:rsid w:val="3098505F"/>
    <w:rsid w:val="30986E0D"/>
    <w:rsid w:val="309A5723"/>
    <w:rsid w:val="309D61D2"/>
    <w:rsid w:val="309F3DF3"/>
    <w:rsid w:val="30A21A3A"/>
    <w:rsid w:val="30A532D8"/>
    <w:rsid w:val="30AB6B41"/>
    <w:rsid w:val="30B5176D"/>
    <w:rsid w:val="30B637BB"/>
    <w:rsid w:val="30B8300C"/>
    <w:rsid w:val="30B91A5E"/>
    <w:rsid w:val="30B9213C"/>
    <w:rsid w:val="30C14E91"/>
    <w:rsid w:val="30C377E2"/>
    <w:rsid w:val="30C6397A"/>
    <w:rsid w:val="30CC4D09"/>
    <w:rsid w:val="30D05BE1"/>
    <w:rsid w:val="30D36097"/>
    <w:rsid w:val="30D53BBD"/>
    <w:rsid w:val="30D8752B"/>
    <w:rsid w:val="30DA11D4"/>
    <w:rsid w:val="30DB135B"/>
    <w:rsid w:val="30DD2A72"/>
    <w:rsid w:val="30E07611"/>
    <w:rsid w:val="30E107B4"/>
    <w:rsid w:val="30E16777"/>
    <w:rsid w:val="30E262DA"/>
    <w:rsid w:val="30E402A4"/>
    <w:rsid w:val="30E47124"/>
    <w:rsid w:val="30E72BFB"/>
    <w:rsid w:val="30EB1633"/>
    <w:rsid w:val="30EC0F07"/>
    <w:rsid w:val="30EF0D7B"/>
    <w:rsid w:val="30F2476F"/>
    <w:rsid w:val="30F5600E"/>
    <w:rsid w:val="30F64EFB"/>
    <w:rsid w:val="30FC114A"/>
    <w:rsid w:val="30FF6E8C"/>
    <w:rsid w:val="31012C04"/>
    <w:rsid w:val="310426F5"/>
    <w:rsid w:val="31091AB9"/>
    <w:rsid w:val="310C4FF2"/>
    <w:rsid w:val="310E0E7D"/>
    <w:rsid w:val="310E5321"/>
    <w:rsid w:val="310F3B05"/>
    <w:rsid w:val="31101099"/>
    <w:rsid w:val="31113C54"/>
    <w:rsid w:val="311A1F18"/>
    <w:rsid w:val="311C17EC"/>
    <w:rsid w:val="311D7312"/>
    <w:rsid w:val="31215055"/>
    <w:rsid w:val="31230DCD"/>
    <w:rsid w:val="312406A1"/>
    <w:rsid w:val="31266193"/>
    <w:rsid w:val="312B1A2F"/>
    <w:rsid w:val="312B5ED3"/>
    <w:rsid w:val="312F7772"/>
    <w:rsid w:val="31321010"/>
    <w:rsid w:val="31342FDA"/>
    <w:rsid w:val="3139728D"/>
    <w:rsid w:val="313A63D7"/>
    <w:rsid w:val="313A7EC4"/>
    <w:rsid w:val="31464ABB"/>
    <w:rsid w:val="314E2D57"/>
    <w:rsid w:val="314F167D"/>
    <w:rsid w:val="31540F86"/>
    <w:rsid w:val="315C544D"/>
    <w:rsid w:val="315E3BB3"/>
    <w:rsid w:val="316177D1"/>
    <w:rsid w:val="316513E5"/>
    <w:rsid w:val="316A07AA"/>
    <w:rsid w:val="316B2774"/>
    <w:rsid w:val="316B4D20"/>
    <w:rsid w:val="316F5DC0"/>
    <w:rsid w:val="317653A0"/>
    <w:rsid w:val="317909ED"/>
    <w:rsid w:val="317A4765"/>
    <w:rsid w:val="317C228B"/>
    <w:rsid w:val="317E6003"/>
    <w:rsid w:val="31813D45"/>
    <w:rsid w:val="318555E4"/>
    <w:rsid w:val="31864EB8"/>
    <w:rsid w:val="31880C30"/>
    <w:rsid w:val="31886E82"/>
    <w:rsid w:val="318B6B60"/>
    <w:rsid w:val="318E375F"/>
    <w:rsid w:val="318F1FBE"/>
    <w:rsid w:val="319A0963"/>
    <w:rsid w:val="319C60F2"/>
    <w:rsid w:val="319E66A5"/>
    <w:rsid w:val="31A021F3"/>
    <w:rsid w:val="31A223F6"/>
    <w:rsid w:val="31A55C86"/>
    <w:rsid w:val="31A6555A"/>
    <w:rsid w:val="31A83080"/>
    <w:rsid w:val="31AA329C"/>
    <w:rsid w:val="31AC1C27"/>
    <w:rsid w:val="31AF2660"/>
    <w:rsid w:val="31B16024"/>
    <w:rsid w:val="31BB1CA7"/>
    <w:rsid w:val="31BB2DB3"/>
    <w:rsid w:val="31BD2FCF"/>
    <w:rsid w:val="31C52D59"/>
    <w:rsid w:val="31C61758"/>
    <w:rsid w:val="31C75BFC"/>
    <w:rsid w:val="31C854D0"/>
    <w:rsid w:val="31C942AB"/>
    <w:rsid w:val="31C970ED"/>
    <w:rsid w:val="31CF69DC"/>
    <w:rsid w:val="31D16A7B"/>
    <w:rsid w:val="31D245A1"/>
    <w:rsid w:val="31D37F2E"/>
    <w:rsid w:val="31DB16A7"/>
    <w:rsid w:val="31DB3455"/>
    <w:rsid w:val="31DD5420"/>
    <w:rsid w:val="31E00A6C"/>
    <w:rsid w:val="31E23985"/>
    <w:rsid w:val="31E367AE"/>
    <w:rsid w:val="31E513C0"/>
    <w:rsid w:val="31EA5447"/>
    <w:rsid w:val="31EA60C2"/>
    <w:rsid w:val="31ED3189"/>
    <w:rsid w:val="31EF6F01"/>
    <w:rsid w:val="31F43B9D"/>
    <w:rsid w:val="31FC517A"/>
    <w:rsid w:val="31FD26E3"/>
    <w:rsid w:val="31FE0EF2"/>
    <w:rsid w:val="320003DB"/>
    <w:rsid w:val="320329AC"/>
    <w:rsid w:val="320358CC"/>
    <w:rsid w:val="32052280"/>
    <w:rsid w:val="32056724"/>
    <w:rsid w:val="3207249C"/>
    <w:rsid w:val="320C1861"/>
    <w:rsid w:val="32130E41"/>
    <w:rsid w:val="32133C80"/>
    <w:rsid w:val="32191A90"/>
    <w:rsid w:val="321E3342"/>
    <w:rsid w:val="321E77E6"/>
    <w:rsid w:val="32290665"/>
    <w:rsid w:val="322F37A1"/>
    <w:rsid w:val="323808A8"/>
    <w:rsid w:val="323970DC"/>
    <w:rsid w:val="32430FFB"/>
    <w:rsid w:val="324441EF"/>
    <w:rsid w:val="32452FC5"/>
    <w:rsid w:val="32454D73"/>
    <w:rsid w:val="32483F63"/>
    <w:rsid w:val="32494863"/>
    <w:rsid w:val="324A4137"/>
    <w:rsid w:val="324F174E"/>
    <w:rsid w:val="325850F3"/>
    <w:rsid w:val="3260395B"/>
    <w:rsid w:val="326276D3"/>
    <w:rsid w:val="32650F71"/>
    <w:rsid w:val="326660F9"/>
    <w:rsid w:val="32677589"/>
    <w:rsid w:val="326920C0"/>
    <w:rsid w:val="326956A0"/>
    <w:rsid w:val="32695D76"/>
    <w:rsid w:val="32696CB3"/>
    <w:rsid w:val="326F71AB"/>
    <w:rsid w:val="32715B68"/>
    <w:rsid w:val="327B0795"/>
    <w:rsid w:val="32902492"/>
    <w:rsid w:val="329110B5"/>
    <w:rsid w:val="32943604"/>
    <w:rsid w:val="32974F27"/>
    <w:rsid w:val="329A6E6D"/>
    <w:rsid w:val="329B0E37"/>
    <w:rsid w:val="329C1450"/>
    <w:rsid w:val="32A55811"/>
    <w:rsid w:val="32A95302"/>
    <w:rsid w:val="32AB107A"/>
    <w:rsid w:val="32AE4B06"/>
    <w:rsid w:val="32B048E2"/>
    <w:rsid w:val="32B04CFB"/>
    <w:rsid w:val="32B0784A"/>
    <w:rsid w:val="32B83797"/>
    <w:rsid w:val="32BA306B"/>
    <w:rsid w:val="32BB5035"/>
    <w:rsid w:val="32BE2CA3"/>
    <w:rsid w:val="32C043F9"/>
    <w:rsid w:val="32C20171"/>
    <w:rsid w:val="32C95A8C"/>
    <w:rsid w:val="32CD6692"/>
    <w:rsid w:val="32D305D1"/>
    <w:rsid w:val="32D560F7"/>
    <w:rsid w:val="32D65321"/>
    <w:rsid w:val="32DC0EB2"/>
    <w:rsid w:val="32E0684A"/>
    <w:rsid w:val="32E620B2"/>
    <w:rsid w:val="32ED5B1B"/>
    <w:rsid w:val="32F0054A"/>
    <w:rsid w:val="32F00FEE"/>
    <w:rsid w:val="32F32879"/>
    <w:rsid w:val="32F45598"/>
    <w:rsid w:val="32F83B93"/>
    <w:rsid w:val="32FD11AA"/>
    <w:rsid w:val="32FD6CA5"/>
    <w:rsid w:val="32FE0135"/>
    <w:rsid w:val="32FE3023"/>
    <w:rsid w:val="330216D9"/>
    <w:rsid w:val="33044C2E"/>
    <w:rsid w:val="33064502"/>
    <w:rsid w:val="330662B0"/>
    <w:rsid w:val="33095DA0"/>
    <w:rsid w:val="330A3B0F"/>
    <w:rsid w:val="330A641A"/>
    <w:rsid w:val="330B2E1D"/>
    <w:rsid w:val="330C5891"/>
    <w:rsid w:val="330E31B3"/>
    <w:rsid w:val="330F7979"/>
    <w:rsid w:val="3317670F"/>
    <w:rsid w:val="331A7FAD"/>
    <w:rsid w:val="331D35FA"/>
    <w:rsid w:val="33217324"/>
    <w:rsid w:val="33233306"/>
    <w:rsid w:val="33265EB1"/>
    <w:rsid w:val="332E5807"/>
    <w:rsid w:val="33356B95"/>
    <w:rsid w:val="333F17C2"/>
    <w:rsid w:val="333F7A14"/>
    <w:rsid w:val="3341378C"/>
    <w:rsid w:val="33490893"/>
    <w:rsid w:val="33497B0A"/>
    <w:rsid w:val="335039CF"/>
    <w:rsid w:val="3353526D"/>
    <w:rsid w:val="33552D94"/>
    <w:rsid w:val="33576B0C"/>
    <w:rsid w:val="33580D40"/>
    <w:rsid w:val="3359069A"/>
    <w:rsid w:val="335A65FC"/>
    <w:rsid w:val="335C05C6"/>
    <w:rsid w:val="335E60EC"/>
    <w:rsid w:val="335F1E64"/>
    <w:rsid w:val="335F3C12"/>
    <w:rsid w:val="33602DC2"/>
    <w:rsid w:val="336456CD"/>
    <w:rsid w:val="33680D19"/>
    <w:rsid w:val="336D27D3"/>
    <w:rsid w:val="336D4581"/>
    <w:rsid w:val="33704C87"/>
    <w:rsid w:val="33745910"/>
    <w:rsid w:val="337771AE"/>
    <w:rsid w:val="33826F8A"/>
    <w:rsid w:val="33864572"/>
    <w:rsid w:val="33884F17"/>
    <w:rsid w:val="338D4C23"/>
    <w:rsid w:val="339E298D"/>
    <w:rsid w:val="33A361F5"/>
    <w:rsid w:val="33A871B4"/>
    <w:rsid w:val="33AE06F6"/>
    <w:rsid w:val="33B07D4C"/>
    <w:rsid w:val="33BA143D"/>
    <w:rsid w:val="33BA52ED"/>
    <w:rsid w:val="33BA709B"/>
    <w:rsid w:val="33BE2FBB"/>
    <w:rsid w:val="33C817B8"/>
    <w:rsid w:val="33C85C5B"/>
    <w:rsid w:val="33C86F17"/>
    <w:rsid w:val="33CA5530"/>
    <w:rsid w:val="33D0525E"/>
    <w:rsid w:val="33D22636"/>
    <w:rsid w:val="33DF6B01"/>
    <w:rsid w:val="33E41628"/>
    <w:rsid w:val="33E52369"/>
    <w:rsid w:val="33E660E2"/>
    <w:rsid w:val="33EB36F8"/>
    <w:rsid w:val="33EF31E8"/>
    <w:rsid w:val="33EF4524"/>
    <w:rsid w:val="33F0483B"/>
    <w:rsid w:val="33F055DB"/>
    <w:rsid w:val="33F11754"/>
    <w:rsid w:val="33F227BE"/>
    <w:rsid w:val="33F22ACC"/>
    <w:rsid w:val="33F23A9A"/>
    <w:rsid w:val="33F24A86"/>
    <w:rsid w:val="33F264C1"/>
    <w:rsid w:val="33F342A0"/>
    <w:rsid w:val="33F627C9"/>
    <w:rsid w:val="33F66E76"/>
    <w:rsid w:val="33F919E8"/>
    <w:rsid w:val="340053F5"/>
    <w:rsid w:val="340071A3"/>
    <w:rsid w:val="340A1DD0"/>
    <w:rsid w:val="34104BC5"/>
    <w:rsid w:val="341669C7"/>
    <w:rsid w:val="341B222F"/>
    <w:rsid w:val="341F46BA"/>
    <w:rsid w:val="342235BE"/>
    <w:rsid w:val="34264730"/>
    <w:rsid w:val="34272982"/>
    <w:rsid w:val="342804A8"/>
    <w:rsid w:val="342A79DC"/>
    <w:rsid w:val="342D2A69"/>
    <w:rsid w:val="342F5CDB"/>
    <w:rsid w:val="34367069"/>
    <w:rsid w:val="343B70D4"/>
    <w:rsid w:val="343C3F54"/>
    <w:rsid w:val="343D03F7"/>
    <w:rsid w:val="34403A44"/>
    <w:rsid w:val="34463BA5"/>
    <w:rsid w:val="3449641B"/>
    <w:rsid w:val="344C4197"/>
    <w:rsid w:val="344E43B3"/>
    <w:rsid w:val="344F3C87"/>
    <w:rsid w:val="3454129D"/>
    <w:rsid w:val="34586FDF"/>
    <w:rsid w:val="34594B05"/>
    <w:rsid w:val="345E036E"/>
    <w:rsid w:val="345E575E"/>
    <w:rsid w:val="346076B1"/>
    <w:rsid w:val="346258FD"/>
    <w:rsid w:val="346516FC"/>
    <w:rsid w:val="346911EC"/>
    <w:rsid w:val="346A286F"/>
    <w:rsid w:val="346F4329"/>
    <w:rsid w:val="34707F00"/>
    <w:rsid w:val="34713BFD"/>
    <w:rsid w:val="34727975"/>
    <w:rsid w:val="34757B91"/>
    <w:rsid w:val="34763909"/>
    <w:rsid w:val="347831DE"/>
    <w:rsid w:val="347A3B83"/>
    <w:rsid w:val="347E433A"/>
    <w:rsid w:val="347E456C"/>
    <w:rsid w:val="34802092"/>
    <w:rsid w:val="348222AE"/>
    <w:rsid w:val="3489363D"/>
    <w:rsid w:val="348C0A37"/>
    <w:rsid w:val="348F6779"/>
    <w:rsid w:val="348F6B11"/>
    <w:rsid w:val="349618B6"/>
    <w:rsid w:val="34983880"/>
    <w:rsid w:val="349D2C44"/>
    <w:rsid w:val="34A113CF"/>
    <w:rsid w:val="34A2025B"/>
    <w:rsid w:val="34A61710"/>
    <w:rsid w:val="34A75871"/>
    <w:rsid w:val="34A83397"/>
    <w:rsid w:val="34AE30A3"/>
    <w:rsid w:val="34B32468"/>
    <w:rsid w:val="34B326E0"/>
    <w:rsid w:val="34B41D3C"/>
    <w:rsid w:val="34B87A7E"/>
    <w:rsid w:val="34B91C42"/>
    <w:rsid w:val="34BC77EC"/>
    <w:rsid w:val="34BD32E6"/>
    <w:rsid w:val="34C07A59"/>
    <w:rsid w:val="34C401D1"/>
    <w:rsid w:val="34C53F49"/>
    <w:rsid w:val="34CB7A56"/>
    <w:rsid w:val="34CE2DFE"/>
    <w:rsid w:val="34CE72A2"/>
    <w:rsid w:val="34D07B97"/>
    <w:rsid w:val="34D16D92"/>
    <w:rsid w:val="34D83C7C"/>
    <w:rsid w:val="34DA79F4"/>
    <w:rsid w:val="34DF325D"/>
    <w:rsid w:val="34E645EB"/>
    <w:rsid w:val="34EE34A0"/>
    <w:rsid w:val="34F0546A"/>
    <w:rsid w:val="34F12F90"/>
    <w:rsid w:val="34F82570"/>
    <w:rsid w:val="34FA3C07"/>
    <w:rsid w:val="34FB5BBD"/>
    <w:rsid w:val="34FF2716"/>
    <w:rsid w:val="34FF38FF"/>
    <w:rsid w:val="34FF56AD"/>
    <w:rsid w:val="35017616"/>
    <w:rsid w:val="35074561"/>
    <w:rsid w:val="35094B0E"/>
    <w:rsid w:val="350E3B42"/>
    <w:rsid w:val="350E769E"/>
    <w:rsid w:val="351078BA"/>
    <w:rsid w:val="35132F06"/>
    <w:rsid w:val="35180BA7"/>
    <w:rsid w:val="351A6043"/>
    <w:rsid w:val="351B1DBB"/>
    <w:rsid w:val="351F60C2"/>
    <w:rsid w:val="35260E8C"/>
    <w:rsid w:val="35352E7D"/>
    <w:rsid w:val="35352FE9"/>
    <w:rsid w:val="35373099"/>
    <w:rsid w:val="3538471B"/>
    <w:rsid w:val="353A4937"/>
    <w:rsid w:val="353C420B"/>
    <w:rsid w:val="353F1F4D"/>
    <w:rsid w:val="35411744"/>
    <w:rsid w:val="35415CC5"/>
    <w:rsid w:val="35431A3E"/>
    <w:rsid w:val="354C51AA"/>
    <w:rsid w:val="355377A7"/>
    <w:rsid w:val="355B43B6"/>
    <w:rsid w:val="355D7C64"/>
    <w:rsid w:val="355E6877"/>
    <w:rsid w:val="355F439E"/>
    <w:rsid w:val="35611EC4"/>
    <w:rsid w:val="356261C8"/>
    <w:rsid w:val="35645510"/>
    <w:rsid w:val="3567606C"/>
    <w:rsid w:val="35683252"/>
    <w:rsid w:val="356C2617"/>
    <w:rsid w:val="356D54A0"/>
    <w:rsid w:val="356E2833"/>
    <w:rsid w:val="35700359"/>
    <w:rsid w:val="357716E7"/>
    <w:rsid w:val="35774A21"/>
    <w:rsid w:val="357A0DCF"/>
    <w:rsid w:val="357A2C41"/>
    <w:rsid w:val="357C0AAC"/>
    <w:rsid w:val="35843E04"/>
    <w:rsid w:val="358A766C"/>
    <w:rsid w:val="358B0CEF"/>
    <w:rsid w:val="358B5193"/>
    <w:rsid w:val="358E5B04"/>
    <w:rsid w:val="359027A9"/>
    <w:rsid w:val="359C114E"/>
    <w:rsid w:val="359D0A22"/>
    <w:rsid w:val="359F479A"/>
    <w:rsid w:val="35A149B6"/>
    <w:rsid w:val="35A26038"/>
    <w:rsid w:val="35A26B4B"/>
    <w:rsid w:val="35A3072E"/>
    <w:rsid w:val="35A65B28"/>
    <w:rsid w:val="35AD335B"/>
    <w:rsid w:val="35B5220F"/>
    <w:rsid w:val="35B53FBD"/>
    <w:rsid w:val="35B54174"/>
    <w:rsid w:val="35B83E7B"/>
    <w:rsid w:val="35B93AAE"/>
    <w:rsid w:val="35BC534C"/>
    <w:rsid w:val="35BF4E3C"/>
    <w:rsid w:val="35C44201"/>
    <w:rsid w:val="35C47314"/>
    <w:rsid w:val="35C6441D"/>
    <w:rsid w:val="35CA4616"/>
    <w:rsid w:val="35CB37E1"/>
    <w:rsid w:val="35CB71E7"/>
    <w:rsid w:val="35CF1523"/>
    <w:rsid w:val="35D144C6"/>
    <w:rsid w:val="35D34FB1"/>
    <w:rsid w:val="35D51C91"/>
    <w:rsid w:val="35D703D8"/>
    <w:rsid w:val="35D94150"/>
    <w:rsid w:val="35D95EFE"/>
    <w:rsid w:val="35DD37DF"/>
    <w:rsid w:val="35DE52C2"/>
    <w:rsid w:val="35DF103A"/>
    <w:rsid w:val="35E0728C"/>
    <w:rsid w:val="35E20F4D"/>
    <w:rsid w:val="35E623C9"/>
    <w:rsid w:val="35E86141"/>
    <w:rsid w:val="35EB3E83"/>
    <w:rsid w:val="35EF4C65"/>
    <w:rsid w:val="35EF74CF"/>
    <w:rsid w:val="35F01E33"/>
    <w:rsid w:val="35F920FC"/>
    <w:rsid w:val="35FB2318"/>
    <w:rsid w:val="35FE0934"/>
    <w:rsid w:val="360016CD"/>
    <w:rsid w:val="36015455"/>
    <w:rsid w:val="3603072D"/>
    <w:rsid w:val="36056CF3"/>
    <w:rsid w:val="36082765"/>
    <w:rsid w:val="360D6F99"/>
    <w:rsid w:val="36105698"/>
    <w:rsid w:val="361138EA"/>
    <w:rsid w:val="361B02C4"/>
    <w:rsid w:val="361E1B63"/>
    <w:rsid w:val="36274EBB"/>
    <w:rsid w:val="36295031"/>
    <w:rsid w:val="362A0508"/>
    <w:rsid w:val="362A64C1"/>
    <w:rsid w:val="362B4280"/>
    <w:rsid w:val="36323860"/>
    <w:rsid w:val="36362163"/>
    <w:rsid w:val="363E7508"/>
    <w:rsid w:val="36455C9A"/>
    <w:rsid w:val="36457D31"/>
    <w:rsid w:val="36484E32"/>
    <w:rsid w:val="364A6DFC"/>
    <w:rsid w:val="364C4922"/>
    <w:rsid w:val="36533F02"/>
    <w:rsid w:val="36541A28"/>
    <w:rsid w:val="36555259"/>
    <w:rsid w:val="365657A0"/>
    <w:rsid w:val="36590DED"/>
    <w:rsid w:val="365B2DB7"/>
    <w:rsid w:val="365C268B"/>
    <w:rsid w:val="365E4655"/>
    <w:rsid w:val="3660217B"/>
    <w:rsid w:val="36635208"/>
    <w:rsid w:val="36637EBD"/>
    <w:rsid w:val="366652B8"/>
    <w:rsid w:val="3667175C"/>
    <w:rsid w:val="366805AA"/>
    <w:rsid w:val="36685822"/>
    <w:rsid w:val="366935CD"/>
    <w:rsid w:val="36714388"/>
    <w:rsid w:val="36721EAF"/>
    <w:rsid w:val="36723C5D"/>
    <w:rsid w:val="36745C27"/>
    <w:rsid w:val="36770937"/>
    <w:rsid w:val="36813FAE"/>
    <w:rsid w:val="36821A57"/>
    <w:rsid w:val="368C4D1E"/>
    <w:rsid w:val="368F0CB2"/>
    <w:rsid w:val="368F25A7"/>
    <w:rsid w:val="36941E25"/>
    <w:rsid w:val="369736C3"/>
    <w:rsid w:val="36981915"/>
    <w:rsid w:val="369E0EF6"/>
    <w:rsid w:val="369E4A52"/>
    <w:rsid w:val="36A209E6"/>
    <w:rsid w:val="36A4650C"/>
    <w:rsid w:val="36A55028"/>
    <w:rsid w:val="36AE1139"/>
    <w:rsid w:val="36AE738B"/>
    <w:rsid w:val="36B12C26"/>
    <w:rsid w:val="36B44275"/>
    <w:rsid w:val="36B469D9"/>
    <w:rsid w:val="36B9188B"/>
    <w:rsid w:val="36BB5604"/>
    <w:rsid w:val="36BE10FD"/>
    <w:rsid w:val="36BF3346"/>
    <w:rsid w:val="36C070BE"/>
    <w:rsid w:val="36C330CF"/>
    <w:rsid w:val="36C85AB1"/>
    <w:rsid w:val="36CA3A99"/>
    <w:rsid w:val="36CB62E7"/>
    <w:rsid w:val="36CE3589"/>
    <w:rsid w:val="36CE5337"/>
    <w:rsid w:val="36CF10AF"/>
    <w:rsid w:val="36D17AE8"/>
    <w:rsid w:val="36D36DF1"/>
    <w:rsid w:val="36D641EB"/>
    <w:rsid w:val="36DA6785"/>
    <w:rsid w:val="36DF36BB"/>
    <w:rsid w:val="36E16658"/>
    <w:rsid w:val="36E31C1E"/>
    <w:rsid w:val="36E4661C"/>
    <w:rsid w:val="36EA7C97"/>
    <w:rsid w:val="36ED5F79"/>
    <w:rsid w:val="36F221A6"/>
    <w:rsid w:val="36F32F4F"/>
    <w:rsid w:val="36F673EE"/>
    <w:rsid w:val="36F86858"/>
    <w:rsid w:val="36FF3742"/>
    <w:rsid w:val="37021484"/>
    <w:rsid w:val="37030298"/>
    <w:rsid w:val="37070849"/>
    <w:rsid w:val="37076A9B"/>
    <w:rsid w:val="37080180"/>
    <w:rsid w:val="370A0339"/>
    <w:rsid w:val="3710594F"/>
    <w:rsid w:val="37117919"/>
    <w:rsid w:val="37126BC7"/>
    <w:rsid w:val="37133692"/>
    <w:rsid w:val="37147040"/>
    <w:rsid w:val="37182A56"/>
    <w:rsid w:val="371A4544"/>
    <w:rsid w:val="371C61D5"/>
    <w:rsid w:val="371F4BBF"/>
    <w:rsid w:val="37296A11"/>
    <w:rsid w:val="372C4753"/>
    <w:rsid w:val="37321D6A"/>
    <w:rsid w:val="373267E1"/>
    <w:rsid w:val="37440FB2"/>
    <w:rsid w:val="37441A9D"/>
    <w:rsid w:val="374D6BA3"/>
    <w:rsid w:val="37500442"/>
    <w:rsid w:val="37517D16"/>
    <w:rsid w:val="3756532C"/>
    <w:rsid w:val="37585548"/>
    <w:rsid w:val="375A27EB"/>
    <w:rsid w:val="37607F59"/>
    <w:rsid w:val="376161AB"/>
    <w:rsid w:val="376578FE"/>
    <w:rsid w:val="3767417F"/>
    <w:rsid w:val="3768578B"/>
    <w:rsid w:val="376B527C"/>
    <w:rsid w:val="376D0FF4"/>
    <w:rsid w:val="377D0B0B"/>
    <w:rsid w:val="377E4FAF"/>
    <w:rsid w:val="37804506"/>
    <w:rsid w:val="378123A9"/>
    <w:rsid w:val="37863E63"/>
    <w:rsid w:val="37865C12"/>
    <w:rsid w:val="378810B7"/>
    <w:rsid w:val="378C0D4E"/>
    <w:rsid w:val="379245B6"/>
    <w:rsid w:val="37936580"/>
    <w:rsid w:val="379876F3"/>
    <w:rsid w:val="379C71E3"/>
    <w:rsid w:val="379F6CD3"/>
    <w:rsid w:val="37A662B4"/>
    <w:rsid w:val="37B26A07"/>
    <w:rsid w:val="37B3277F"/>
    <w:rsid w:val="37B409D1"/>
    <w:rsid w:val="37B502A5"/>
    <w:rsid w:val="37BA3B0D"/>
    <w:rsid w:val="37C00258"/>
    <w:rsid w:val="37C37093"/>
    <w:rsid w:val="37C60704"/>
    <w:rsid w:val="37C87FD8"/>
    <w:rsid w:val="37C91FA2"/>
    <w:rsid w:val="37CD3840"/>
    <w:rsid w:val="37D20E57"/>
    <w:rsid w:val="37D3697D"/>
    <w:rsid w:val="37D526F5"/>
    <w:rsid w:val="37D75CA1"/>
    <w:rsid w:val="37DC1CD5"/>
    <w:rsid w:val="37DE77FC"/>
    <w:rsid w:val="37DF17C6"/>
    <w:rsid w:val="37DF5322"/>
    <w:rsid w:val="37E34E12"/>
    <w:rsid w:val="37E42938"/>
    <w:rsid w:val="37E64902"/>
    <w:rsid w:val="37F25055"/>
    <w:rsid w:val="37F30DCD"/>
    <w:rsid w:val="3801173C"/>
    <w:rsid w:val="3801798E"/>
    <w:rsid w:val="3802174C"/>
    <w:rsid w:val="3804241F"/>
    <w:rsid w:val="38042FDA"/>
    <w:rsid w:val="38082E33"/>
    <w:rsid w:val="380845D9"/>
    <w:rsid w:val="38084878"/>
    <w:rsid w:val="380948E6"/>
    <w:rsid w:val="380D6333"/>
    <w:rsid w:val="380F20AB"/>
    <w:rsid w:val="381274A5"/>
    <w:rsid w:val="38170F5F"/>
    <w:rsid w:val="3818577D"/>
    <w:rsid w:val="38196A86"/>
    <w:rsid w:val="381A45AC"/>
    <w:rsid w:val="381B1B01"/>
    <w:rsid w:val="381C6576"/>
    <w:rsid w:val="38210D36"/>
    <w:rsid w:val="38211DDE"/>
    <w:rsid w:val="38233460"/>
    <w:rsid w:val="382513DD"/>
    <w:rsid w:val="38253699"/>
    <w:rsid w:val="38295CCA"/>
    <w:rsid w:val="382A0958"/>
    <w:rsid w:val="382B0567"/>
    <w:rsid w:val="382C4A0B"/>
    <w:rsid w:val="382D0783"/>
    <w:rsid w:val="383270EA"/>
    <w:rsid w:val="3834566E"/>
    <w:rsid w:val="38425435"/>
    <w:rsid w:val="38435389"/>
    <w:rsid w:val="384A30E3"/>
    <w:rsid w:val="384F7AA2"/>
    <w:rsid w:val="385201EA"/>
    <w:rsid w:val="38561A88"/>
    <w:rsid w:val="38575800"/>
    <w:rsid w:val="385775AE"/>
    <w:rsid w:val="38593326"/>
    <w:rsid w:val="385E6B8E"/>
    <w:rsid w:val="3862667F"/>
    <w:rsid w:val="38637D01"/>
    <w:rsid w:val="386B0D34"/>
    <w:rsid w:val="386C3059"/>
    <w:rsid w:val="386F2B4A"/>
    <w:rsid w:val="387371E8"/>
    <w:rsid w:val="38767178"/>
    <w:rsid w:val="38787C50"/>
    <w:rsid w:val="387939C8"/>
    <w:rsid w:val="387C0DC3"/>
    <w:rsid w:val="387D6447"/>
    <w:rsid w:val="38806B05"/>
    <w:rsid w:val="3881462B"/>
    <w:rsid w:val="38821F74"/>
    <w:rsid w:val="38883C0B"/>
    <w:rsid w:val="388859B9"/>
    <w:rsid w:val="38892804"/>
    <w:rsid w:val="388D2FD0"/>
    <w:rsid w:val="388E7474"/>
    <w:rsid w:val="388F4F9A"/>
    <w:rsid w:val="38924FF7"/>
    <w:rsid w:val="38993C8D"/>
    <w:rsid w:val="389E342F"/>
    <w:rsid w:val="38A5656B"/>
    <w:rsid w:val="38A95BFB"/>
    <w:rsid w:val="38AD5420"/>
    <w:rsid w:val="38AF194E"/>
    <w:rsid w:val="38B13162"/>
    <w:rsid w:val="38B44A00"/>
    <w:rsid w:val="38B95B73"/>
    <w:rsid w:val="38BD5663"/>
    <w:rsid w:val="38BF587F"/>
    <w:rsid w:val="38C2711D"/>
    <w:rsid w:val="38C8225A"/>
    <w:rsid w:val="38C830CF"/>
    <w:rsid w:val="38D25353"/>
    <w:rsid w:val="38D26C34"/>
    <w:rsid w:val="38D46E50"/>
    <w:rsid w:val="38D86941"/>
    <w:rsid w:val="38DB01DF"/>
    <w:rsid w:val="38DC7000"/>
    <w:rsid w:val="38E057F5"/>
    <w:rsid w:val="38E2156D"/>
    <w:rsid w:val="38E934D4"/>
    <w:rsid w:val="38EF19B1"/>
    <w:rsid w:val="38EF77E6"/>
    <w:rsid w:val="38F117B0"/>
    <w:rsid w:val="38F245D4"/>
    <w:rsid w:val="38F25761"/>
    <w:rsid w:val="38F35529"/>
    <w:rsid w:val="38F60F50"/>
    <w:rsid w:val="38F80D91"/>
    <w:rsid w:val="38F87BB5"/>
    <w:rsid w:val="38F92413"/>
    <w:rsid w:val="38FD0155"/>
    <w:rsid w:val="3902576C"/>
    <w:rsid w:val="3902751A"/>
    <w:rsid w:val="39031CF8"/>
    <w:rsid w:val="390366E6"/>
    <w:rsid w:val="390414E4"/>
    <w:rsid w:val="39070FD4"/>
    <w:rsid w:val="39072D82"/>
    <w:rsid w:val="39083C99"/>
    <w:rsid w:val="39083E25"/>
    <w:rsid w:val="39096AFA"/>
    <w:rsid w:val="390B0AC4"/>
    <w:rsid w:val="3911775D"/>
    <w:rsid w:val="3914724D"/>
    <w:rsid w:val="39180AEB"/>
    <w:rsid w:val="39186D3D"/>
    <w:rsid w:val="391B5B31"/>
    <w:rsid w:val="391B682D"/>
    <w:rsid w:val="391F00CC"/>
    <w:rsid w:val="39243821"/>
    <w:rsid w:val="3925145A"/>
    <w:rsid w:val="39272B6C"/>
    <w:rsid w:val="392751D2"/>
    <w:rsid w:val="392C27E9"/>
    <w:rsid w:val="392E6561"/>
    <w:rsid w:val="39317DFF"/>
    <w:rsid w:val="39335925"/>
    <w:rsid w:val="393618B9"/>
    <w:rsid w:val="39362F37"/>
    <w:rsid w:val="39363667"/>
    <w:rsid w:val="393671C3"/>
    <w:rsid w:val="393B0C7E"/>
    <w:rsid w:val="39406294"/>
    <w:rsid w:val="39457BDA"/>
    <w:rsid w:val="394C69E7"/>
    <w:rsid w:val="394E45BA"/>
    <w:rsid w:val="395A7356"/>
    <w:rsid w:val="395D29A2"/>
    <w:rsid w:val="395F496C"/>
    <w:rsid w:val="3960046C"/>
    <w:rsid w:val="39605C72"/>
    <w:rsid w:val="396226AE"/>
    <w:rsid w:val="39641F82"/>
    <w:rsid w:val="39667E4C"/>
    <w:rsid w:val="39677CC5"/>
    <w:rsid w:val="39684404"/>
    <w:rsid w:val="396C0E37"/>
    <w:rsid w:val="396E4BAF"/>
    <w:rsid w:val="396F1706"/>
    <w:rsid w:val="3971469F"/>
    <w:rsid w:val="397228F1"/>
    <w:rsid w:val="39755F3E"/>
    <w:rsid w:val="397C13EE"/>
    <w:rsid w:val="397C3770"/>
    <w:rsid w:val="399030A9"/>
    <w:rsid w:val="3991089E"/>
    <w:rsid w:val="399A3BF6"/>
    <w:rsid w:val="399B34CA"/>
    <w:rsid w:val="39A44A75"/>
    <w:rsid w:val="39A4533B"/>
    <w:rsid w:val="39A46823"/>
    <w:rsid w:val="39A665D3"/>
    <w:rsid w:val="39A81897"/>
    <w:rsid w:val="39A84565"/>
    <w:rsid w:val="39A86313"/>
    <w:rsid w:val="39A95BE7"/>
    <w:rsid w:val="39AB6D88"/>
    <w:rsid w:val="39AC56D7"/>
    <w:rsid w:val="39AD3929"/>
    <w:rsid w:val="39AE1450"/>
    <w:rsid w:val="39AE31FE"/>
    <w:rsid w:val="39AE68A1"/>
    <w:rsid w:val="39AE76A2"/>
    <w:rsid w:val="39B12CEE"/>
    <w:rsid w:val="39B16CA6"/>
    <w:rsid w:val="39B27192"/>
    <w:rsid w:val="39B34CB8"/>
    <w:rsid w:val="39B50A30"/>
    <w:rsid w:val="39B76556"/>
    <w:rsid w:val="39BA4298"/>
    <w:rsid w:val="39BC1DBE"/>
    <w:rsid w:val="39BC3B6C"/>
    <w:rsid w:val="39C11183"/>
    <w:rsid w:val="39C26CA9"/>
    <w:rsid w:val="39C300E6"/>
    <w:rsid w:val="39C46EC5"/>
    <w:rsid w:val="39C92027"/>
    <w:rsid w:val="39C96289"/>
    <w:rsid w:val="39CB382F"/>
    <w:rsid w:val="39CF6ED4"/>
    <w:rsid w:val="39D07618"/>
    <w:rsid w:val="39D746A9"/>
    <w:rsid w:val="39D8513B"/>
    <w:rsid w:val="39DA1C76"/>
    <w:rsid w:val="39DA3FF3"/>
    <w:rsid w:val="39DB0893"/>
    <w:rsid w:val="39DC7D6B"/>
    <w:rsid w:val="39DD1C17"/>
    <w:rsid w:val="39E210F9"/>
    <w:rsid w:val="39E430C3"/>
    <w:rsid w:val="39E52F7A"/>
    <w:rsid w:val="39E66E3B"/>
    <w:rsid w:val="39EE5CF0"/>
    <w:rsid w:val="39F06BFD"/>
    <w:rsid w:val="39F33306"/>
    <w:rsid w:val="39F74BA5"/>
    <w:rsid w:val="39F96B6F"/>
    <w:rsid w:val="39FB6222"/>
    <w:rsid w:val="39FE4185"/>
    <w:rsid w:val="39FF3A59"/>
    <w:rsid w:val="3A002A5F"/>
    <w:rsid w:val="3A00614F"/>
    <w:rsid w:val="3A06128C"/>
    <w:rsid w:val="3A0A0D7C"/>
    <w:rsid w:val="3A0C259D"/>
    <w:rsid w:val="3A1219DE"/>
    <w:rsid w:val="3A1C3049"/>
    <w:rsid w:val="3A1E255A"/>
    <w:rsid w:val="3A1E3754"/>
    <w:rsid w:val="3A1E65D5"/>
    <w:rsid w:val="3A1F234D"/>
    <w:rsid w:val="3A22275E"/>
    <w:rsid w:val="3A296D28"/>
    <w:rsid w:val="3A2A1573"/>
    <w:rsid w:val="3A2A4F7A"/>
    <w:rsid w:val="3A2B0CF2"/>
    <w:rsid w:val="3A2B3608"/>
    <w:rsid w:val="3A2B484E"/>
    <w:rsid w:val="3A2B6835"/>
    <w:rsid w:val="3A2C570F"/>
    <w:rsid w:val="3A325BDD"/>
    <w:rsid w:val="3A377697"/>
    <w:rsid w:val="3A3F0FB4"/>
    <w:rsid w:val="3A3F6E8C"/>
    <w:rsid w:val="3A4122C4"/>
    <w:rsid w:val="3A443B62"/>
    <w:rsid w:val="3A4477AA"/>
    <w:rsid w:val="3A4818A4"/>
    <w:rsid w:val="3A484BB9"/>
    <w:rsid w:val="3A485400"/>
    <w:rsid w:val="3A557B1D"/>
    <w:rsid w:val="3A573895"/>
    <w:rsid w:val="3A57630A"/>
    <w:rsid w:val="3A59760D"/>
    <w:rsid w:val="3A6C5593"/>
    <w:rsid w:val="3A6E5CA4"/>
    <w:rsid w:val="3A712BA9"/>
    <w:rsid w:val="3A72247D"/>
    <w:rsid w:val="3A7B57D6"/>
    <w:rsid w:val="3A7C1378"/>
    <w:rsid w:val="3A8114EC"/>
    <w:rsid w:val="3A83468A"/>
    <w:rsid w:val="3A8F1281"/>
    <w:rsid w:val="3A900B55"/>
    <w:rsid w:val="3A930597"/>
    <w:rsid w:val="3A9E14C4"/>
    <w:rsid w:val="3AA54601"/>
    <w:rsid w:val="3AAC1E33"/>
    <w:rsid w:val="3AAE6A08"/>
    <w:rsid w:val="3AAF722D"/>
    <w:rsid w:val="3AB16096"/>
    <w:rsid w:val="3AB51CAA"/>
    <w:rsid w:val="3AB605BC"/>
    <w:rsid w:val="3ABA3D4F"/>
    <w:rsid w:val="3ABC194A"/>
    <w:rsid w:val="3ABE3914"/>
    <w:rsid w:val="3AC058DE"/>
    <w:rsid w:val="3AC0768C"/>
    <w:rsid w:val="3AC84793"/>
    <w:rsid w:val="3AC86541"/>
    <w:rsid w:val="3AC86D06"/>
    <w:rsid w:val="3ACD3B57"/>
    <w:rsid w:val="3AD76784"/>
    <w:rsid w:val="3AE50EA1"/>
    <w:rsid w:val="3AE74C19"/>
    <w:rsid w:val="3AE8273F"/>
    <w:rsid w:val="3AE96BE3"/>
    <w:rsid w:val="3AEC66D3"/>
    <w:rsid w:val="3AEF4F38"/>
    <w:rsid w:val="3AF15A98"/>
    <w:rsid w:val="3AF36084"/>
    <w:rsid w:val="3AFB06C4"/>
    <w:rsid w:val="3AFB6916"/>
    <w:rsid w:val="3B043A1D"/>
    <w:rsid w:val="3B057795"/>
    <w:rsid w:val="3B0A4DAB"/>
    <w:rsid w:val="3B0D21A6"/>
    <w:rsid w:val="3B141786"/>
    <w:rsid w:val="3B15056D"/>
    <w:rsid w:val="3B166EA8"/>
    <w:rsid w:val="3B1874C8"/>
    <w:rsid w:val="3B1F2605"/>
    <w:rsid w:val="3B225C51"/>
    <w:rsid w:val="3B2714BA"/>
    <w:rsid w:val="3B2933F5"/>
    <w:rsid w:val="3B2A2D58"/>
    <w:rsid w:val="3B2E1C0F"/>
    <w:rsid w:val="3B2F036E"/>
    <w:rsid w:val="3B335480"/>
    <w:rsid w:val="3B345984"/>
    <w:rsid w:val="3B381919"/>
    <w:rsid w:val="3B3B31B7"/>
    <w:rsid w:val="3B3B6D13"/>
    <w:rsid w:val="3B3D2A8B"/>
    <w:rsid w:val="3B455DE4"/>
    <w:rsid w:val="3B4B3061"/>
    <w:rsid w:val="3B4E0552"/>
    <w:rsid w:val="3B4E4C98"/>
    <w:rsid w:val="3B555854"/>
    <w:rsid w:val="3B567FF1"/>
    <w:rsid w:val="3B582897"/>
    <w:rsid w:val="3B5E55EA"/>
    <w:rsid w:val="3B6162CB"/>
    <w:rsid w:val="3B651FE2"/>
    <w:rsid w:val="3B672F23"/>
    <w:rsid w:val="3B6A65EA"/>
    <w:rsid w:val="3B6E70E8"/>
    <w:rsid w:val="3B732948"/>
    <w:rsid w:val="3B732951"/>
    <w:rsid w:val="3B733902"/>
    <w:rsid w:val="3B7566C9"/>
    <w:rsid w:val="3B765F9D"/>
    <w:rsid w:val="3B7A783B"/>
    <w:rsid w:val="3B7E3294"/>
    <w:rsid w:val="3B7F1C4D"/>
    <w:rsid w:val="3B7F30A4"/>
    <w:rsid w:val="3B81506E"/>
    <w:rsid w:val="3B815E78"/>
    <w:rsid w:val="3B844B5E"/>
    <w:rsid w:val="3B862684"/>
    <w:rsid w:val="3B895CD0"/>
    <w:rsid w:val="3B8B7C9A"/>
    <w:rsid w:val="3B8D51FB"/>
    <w:rsid w:val="3B911029"/>
    <w:rsid w:val="3B936B4F"/>
    <w:rsid w:val="3B950B19"/>
    <w:rsid w:val="3B9A1C8B"/>
    <w:rsid w:val="3B9A7EDD"/>
    <w:rsid w:val="3B9D352A"/>
    <w:rsid w:val="3BA42B0A"/>
    <w:rsid w:val="3BAE46FA"/>
    <w:rsid w:val="3BB30F9F"/>
    <w:rsid w:val="3BB56AC5"/>
    <w:rsid w:val="3BB62421"/>
    <w:rsid w:val="3BB93D77"/>
    <w:rsid w:val="3BC211E2"/>
    <w:rsid w:val="3BC30EBF"/>
    <w:rsid w:val="3BC8731D"/>
    <w:rsid w:val="3BC96A15"/>
    <w:rsid w:val="3BCF4307"/>
    <w:rsid w:val="3BD12F39"/>
    <w:rsid w:val="3BD31641"/>
    <w:rsid w:val="3BD34118"/>
    <w:rsid w:val="3BD52D4A"/>
    <w:rsid w:val="3BD5684D"/>
    <w:rsid w:val="3BD86C58"/>
    <w:rsid w:val="3BDA2B5B"/>
    <w:rsid w:val="3BDC04F6"/>
    <w:rsid w:val="3BDD7DCA"/>
    <w:rsid w:val="3BE01BF7"/>
    <w:rsid w:val="3BE41159"/>
    <w:rsid w:val="3BE473AB"/>
    <w:rsid w:val="3BE850ED"/>
    <w:rsid w:val="3BE9676F"/>
    <w:rsid w:val="3BEE0229"/>
    <w:rsid w:val="3BF50BF3"/>
    <w:rsid w:val="3BF578A4"/>
    <w:rsid w:val="3BF770DE"/>
    <w:rsid w:val="3BFE66BE"/>
    <w:rsid w:val="3C017F5D"/>
    <w:rsid w:val="3C033CD5"/>
    <w:rsid w:val="3C070A0C"/>
    <w:rsid w:val="3C101F4E"/>
    <w:rsid w:val="3C1B147E"/>
    <w:rsid w:val="3C1C0565"/>
    <w:rsid w:val="3C1F03E3"/>
    <w:rsid w:val="3C2974B3"/>
    <w:rsid w:val="3C2B34B5"/>
    <w:rsid w:val="3C333E8E"/>
    <w:rsid w:val="3C340332"/>
    <w:rsid w:val="3C395948"/>
    <w:rsid w:val="3C432323"/>
    <w:rsid w:val="3C4816E7"/>
    <w:rsid w:val="3C4936B2"/>
    <w:rsid w:val="3C4D31A2"/>
    <w:rsid w:val="3C5067EE"/>
    <w:rsid w:val="3C522566"/>
    <w:rsid w:val="3C53008C"/>
    <w:rsid w:val="3C5A24ED"/>
    <w:rsid w:val="3C5A2544"/>
    <w:rsid w:val="3C660BC5"/>
    <w:rsid w:val="3C68688C"/>
    <w:rsid w:val="3C687FDC"/>
    <w:rsid w:val="3C6D114E"/>
    <w:rsid w:val="3C706E90"/>
    <w:rsid w:val="3C7310A1"/>
    <w:rsid w:val="3C746980"/>
    <w:rsid w:val="3C750948"/>
    <w:rsid w:val="3C7544A7"/>
    <w:rsid w:val="3C7C75E3"/>
    <w:rsid w:val="3C7E313B"/>
    <w:rsid w:val="3C7F5D0C"/>
    <w:rsid w:val="3C836BC3"/>
    <w:rsid w:val="3C8841DA"/>
    <w:rsid w:val="3C89198F"/>
    <w:rsid w:val="3C8A5D88"/>
    <w:rsid w:val="3C8C573F"/>
    <w:rsid w:val="3C925059"/>
    <w:rsid w:val="3C97441D"/>
    <w:rsid w:val="3C9B3F0D"/>
    <w:rsid w:val="3C9C66C4"/>
    <w:rsid w:val="3C9F32D2"/>
    <w:rsid w:val="3C9F6811"/>
    <w:rsid w:val="3CA01523"/>
    <w:rsid w:val="3CA05045"/>
    <w:rsid w:val="3CA07C16"/>
    <w:rsid w:val="3CA46597"/>
    <w:rsid w:val="3CA628B2"/>
    <w:rsid w:val="3CAC21A2"/>
    <w:rsid w:val="3CAC611A"/>
    <w:rsid w:val="3CAF1F69"/>
    <w:rsid w:val="3CBA010B"/>
    <w:rsid w:val="3CBE7BFC"/>
    <w:rsid w:val="3CC05722"/>
    <w:rsid w:val="3CC571DC"/>
    <w:rsid w:val="3CC86CCC"/>
    <w:rsid w:val="3CCA47F2"/>
    <w:rsid w:val="3CCB0BE1"/>
    <w:rsid w:val="3CCD4062"/>
    <w:rsid w:val="3CCD42E3"/>
    <w:rsid w:val="3CCE7B79"/>
    <w:rsid w:val="3CD218F9"/>
    <w:rsid w:val="3CD25455"/>
    <w:rsid w:val="3CD45671"/>
    <w:rsid w:val="3CDB25BF"/>
    <w:rsid w:val="3CDC26C7"/>
    <w:rsid w:val="3CDE7BB8"/>
    <w:rsid w:val="3CE37662"/>
    <w:rsid w:val="3CE5162C"/>
    <w:rsid w:val="3CE533DA"/>
    <w:rsid w:val="3CE753A4"/>
    <w:rsid w:val="3CEB0B98"/>
    <w:rsid w:val="3CEF24AB"/>
    <w:rsid w:val="3CF04064"/>
    <w:rsid w:val="3CF1446D"/>
    <w:rsid w:val="3CF96E86"/>
    <w:rsid w:val="3D015D3A"/>
    <w:rsid w:val="3D037D04"/>
    <w:rsid w:val="3D0A2E41"/>
    <w:rsid w:val="3D0D46DF"/>
    <w:rsid w:val="3D115F7D"/>
    <w:rsid w:val="3D150FC5"/>
    <w:rsid w:val="3D1C4E41"/>
    <w:rsid w:val="3D251A29"/>
    <w:rsid w:val="3D2959BD"/>
    <w:rsid w:val="3D3673FA"/>
    <w:rsid w:val="3D37175C"/>
    <w:rsid w:val="3D385C00"/>
    <w:rsid w:val="3D406863"/>
    <w:rsid w:val="3D406F54"/>
    <w:rsid w:val="3D412F1E"/>
    <w:rsid w:val="3D4445A5"/>
    <w:rsid w:val="3D4A5933"/>
    <w:rsid w:val="3D5016C7"/>
    <w:rsid w:val="3D516CC2"/>
    <w:rsid w:val="3D532A3A"/>
    <w:rsid w:val="3D54230E"/>
    <w:rsid w:val="3D5E34C7"/>
    <w:rsid w:val="3D600B73"/>
    <w:rsid w:val="3D605157"/>
    <w:rsid w:val="3D624A2B"/>
    <w:rsid w:val="3D662FF5"/>
    <w:rsid w:val="3D673DEF"/>
    <w:rsid w:val="3D695DB9"/>
    <w:rsid w:val="3D6A38DF"/>
    <w:rsid w:val="3D6C5F71"/>
    <w:rsid w:val="3D7309E6"/>
    <w:rsid w:val="3D75621E"/>
    <w:rsid w:val="3D791D75"/>
    <w:rsid w:val="3D7D1865"/>
    <w:rsid w:val="3D804EB1"/>
    <w:rsid w:val="3D8726E3"/>
    <w:rsid w:val="3D872B85"/>
    <w:rsid w:val="3D87344A"/>
    <w:rsid w:val="3D8B21D4"/>
    <w:rsid w:val="3D8E3A72"/>
    <w:rsid w:val="3D8E59B7"/>
    <w:rsid w:val="3D932E36"/>
    <w:rsid w:val="3D9A2417"/>
    <w:rsid w:val="3D9A41C5"/>
    <w:rsid w:val="3D9F17DB"/>
    <w:rsid w:val="3DA45043"/>
    <w:rsid w:val="3DA6700D"/>
    <w:rsid w:val="3DAB4624"/>
    <w:rsid w:val="3DB06717"/>
    <w:rsid w:val="3DB159B2"/>
    <w:rsid w:val="3DB35286"/>
    <w:rsid w:val="3DBB413B"/>
    <w:rsid w:val="3DBD6105"/>
    <w:rsid w:val="3DBF00CF"/>
    <w:rsid w:val="3DC115C9"/>
    <w:rsid w:val="3DC15BF5"/>
    <w:rsid w:val="3DC406E3"/>
    <w:rsid w:val="3DC41242"/>
    <w:rsid w:val="3DC8404A"/>
    <w:rsid w:val="3DCC7E1D"/>
    <w:rsid w:val="3DCE530E"/>
    <w:rsid w:val="3DD05E38"/>
    <w:rsid w:val="3DD5344F"/>
    <w:rsid w:val="3DD671C7"/>
    <w:rsid w:val="3DD75419"/>
    <w:rsid w:val="3DD82F3F"/>
    <w:rsid w:val="3DD93A54"/>
    <w:rsid w:val="3DDA0A65"/>
    <w:rsid w:val="3DDB658B"/>
    <w:rsid w:val="3DDD2303"/>
    <w:rsid w:val="3DEA2D86"/>
    <w:rsid w:val="3DF05D9E"/>
    <w:rsid w:val="3DF64F0C"/>
    <w:rsid w:val="3DFA4C63"/>
    <w:rsid w:val="3DFE0FBD"/>
    <w:rsid w:val="3DFF04CC"/>
    <w:rsid w:val="3E015FF2"/>
    <w:rsid w:val="3E06185A"/>
    <w:rsid w:val="3E070FD7"/>
    <w:rsid w:val="3E071210"/>
    <w:rsid w:val="3E1201FF"/>
    <w:rsid w:val="3E133F77"/>
    <w:rsid w:val="3E135D25"/>
    <w:rsid w:val="3E173A67"/>
    <w:rsid w:val="3E196E16"/>
    <w:rsid w:val="3E1A5306"/>
    <w:rsid w:val="3E1C107E"/>
    <w:rsid w:val="3E1C2E2C"/>
    <w:rsid w:val="3E1D4268"/>
    <w:rsid w:val="3E23065E"/>
    <w:rsid w:val="3E295549"/>
    <w:rsid w:val="3E302F6A"/>
    <w:rsid w:val="3E3102AB"/>
    <w:rsid w:val="3E32264F"/>
    <w:rsid w:val="3E391539"/>
    <w:rsid w:val="3E391C30"/>
    <w:rsid w:val="3E416D36"/>
    <w:rsid w:val="3E43485C"/>
    <w:rsid w:val="3E43598D"/>
    <w:rsid w:val="3E453D00"/>
    <w:rsid w:val="3E481E73"/>
    <w:rsid w:val="3E4A165E"/>
    <w:rsid w:val="3E506F79"/>
    <w:rsid w:val="3E5500EC"/>
    <w:rsid w:val="3E594080"/>
    <w:rsid w:val="3E5C0AF7"/>
    <w:rsid w:val="3E5C147A"/>
    <w:rsid w:val="3E5E1696"/>
    <w:rsid w:val="3E5F0F6A"/>
    <w:rsid w:val="3E611186"/>
    <w:rsid w:val="3E622809"/>
    <w:rsid w:val="3E641F36"/>
    <w:rsid w:val="3E66054B"/>
    <w:rsid w:val="3E6D1759"/>
    <w:rsid w:val="3E6D18D9"/>
    <w:rsid w:val="3E6D1A7C"/>
    <w:rsid w:val="3E6D4B50"/>
    <w:rsid w:val="3E742C68"/>
    <w:rsid w:val="3E8310FD"/>
    <w:rsid w:val="3E891B0E"/>
    <w:rsid w:val="3E8C0466"/>
    <w:rsid w:val="3E8E0DB5"/>
    <w:rsid w:val="3E9450B8"/>
    <w:rsid w:val="3E970704"/>
    <w:rsid w:val="3E976956"/>
    <w:rsid w:val="3E99447C"/>
    <w:rsid w:val="3E9E2778"/>
    <w:rsid w:val="3EA13331"/>
    <w:rsid w:val="3EA51073"/>
    <w:rsid w:val="3EA61C0D"/>
    <w:rsid w:val="3EA82911"/>
    <w:rsid w:val="3EB05C6A"/>
    <w:rsid w:val="3EBC6CF0"/>
    <w:rsid w:val="3EBD7BD3"/>
    <w:rsid w:val="3EBF1A09"/>
    <w:rsid w:val="3EC3599D"/>
    <w:rsid w:val="3EC60FE9"/>
    <w:rsid w:val="3EC7548D"/>
    <w:rsid w:val="3ECC6D7D"/>
    <w:rsid w:val="3ECC7453"/>
    <w:rsid w:val="3ED5122D"/>
    <w:rsid w:val="3ED71449"/>
    <w:rsid w:val="3ED74FA5"/>
    <w:rsid w:val="3EDB2CE7"/>
    <w:rsid w:val="3EE31B9B"/>
    <w:rsid w:val="3EE6343A"/>
    <w:rsid w:val="3EEE6535"/>
    <w:rsid w:val="3EEF6792"/>
    <w:rsid w:val="3EF06066"/>
    <w:rsid w:val="3EF20030"/>
    <w:rsid w:val="3EF23B8C"/>
    <w:rsid w:val="3EFE69D5"/>
    <w:rsid w:val="3F051E09"/>
    <w:rsid w:val="3F057D64"/>
    <w:rsid w:val="3F0D09C6"/>
    <w:rsid w:val="3F116709"/>
    <w:rsid w:val="3F18735D"/>
    <w:rsid w:val="3F1955BD"/>
    <w:rsid w:val="3F197922"/>
    <w:rsid w:val="3F1B30E3"/>
    <w:rsid w:val="3F1F754D"/>
    <w:rsid w:val="3F202F5D"/>
    <w:rsid w:val="3F255D10"/>
    <w:rsid w:val="3F2B709E"/>
    <w:rsid w:val="3F2C0AE5"/>
    <w:rsid w:val="3F2E056A"/>
    <w:rsid w:val="3F306D25"/>
    <w:rsid w:val="3F312907"/>
    <w:rsid w:val="3F3348D1"/>
    <w:rsid w:val="3F3643C1"/>
    <w:rsid w:val="3F397A0D"/>
    <w:rsid w:val="3F3B19D7"/>
    <w:rsid w:val="3F4723DB"/>
    <w:rsid w:val="3F4F7231"/>
    <w:rsid w:val="3F52287D"/>
    <w:rsid w:val="3F5605BF"/>
    <w:rsid w:val="3F56236D"/>
    <w:rsid w:val="3F5B5BD6"/>
    <w:rsid w:val="3F60143E"/>
    <w:rsid w:val="3F620D12"/>
    <w:rsid w:val="3F6727CC"/>
    <w:rsid w:val="3F6C393F"/>
    <w:rsid w:val="3F6C5837"/>
    <w:rsid w:val="3F6D6CC7"/>
    <w:rsid w:val="3F763479"/>
    <w:rsid w:val="3F76656C"/>
    <w:rsid w:val="3F7942AE"/>
    <w:rsid w:val="3F7A2500"/>
    <w:rsid w:val="3F7E18C4"/>
    <w:rsid w:val="3F7F7B16"/>
    <w:rsid w:val="3F816E9F"/>
    <w:rsid w:val="3F8213B4"/>
    <w:rsid w:val="3F830C89"/>
    <w:rsid w:val="3F854A01"/>
    <w:rsid w:val="3F874C1D"/>
    <w:rsid w:val="3F8F3AD1"/>
    <w:rsid w:val="3F964E60"/>
    <w:rsid w:val="3F982986"/>
    <w:rsid w:val="3F9B06C8"/>
    <w:rsid w:val="3F9B2476"/>
    <w:rsid w:val="3F9D4665"/>
    <w:rsid w:val="3FA07A8C"/>
    <w:rsid w:val="3FA402C9"/>
    <w:rsid w:val="3FA4757D"/>
    <w:rsid w:val="3FA7706D"/>
    <w:rsid w:val="3FA96941"/>
    <w:rsid w:val="3FB62E0C"/>
    <w:rsid w:val="3FB928FC"/>
    <w:rsid w:val="3FC03C8B"/>
    <w:rsid w:val="3FC1012F"/>
    <w:rsid w:val="3FC65745"/>
    <w:rsid w:val="3FD00372"/>
    <w:rsid w:val="3FD31C10"/>
    <w:rsid w:val="3FDB0AC5"/>
    <w:rsid w:val="3FE060DB"/>
    <w:rsid w:val="3FE43E1D"/>
    <w:rsid w:val="3FE74D94"/>
    <w:rsid w:val="3FE931E1"/>
    <w:rsid w:val="3FEA0D08"/>
    <w:rsid w:val="3FEE6A4A"/>
    <w:rsid w:val="3FF21F03"/>
    <w:rsid w:val="3FF97E6E"/>
    <w:rsid w:val="3FFD4EDF"/>
    <w:rsid w:val="400242A3"/>
    <w:rsid w:val="400277B2"/>
    <w:rsid w:val="40041DC9"/>
    <w:rsid w:val="4005153E"/>
    <w:rsid w:val="400E2C48"/>
    <w:rsid w:val="401F30A7"/>
    <w:rsid w:val="40224945"/>
    <w:rsid w:val="40271D55"/>
    <w:rsid w:val="40271F5C"/>
    <w:rsid w:val="40330901"/>
    <w:rsid w:val="40342342"/>
    <w:rsid w:val="403719AB"/>
    <w:rsid w:val="403D352D"/>
    <w:rsid w:val="404B17A6"/>
    <w:rsid w:val="404B5C4A"/>
    <w:rsid w:val="404D4928"/>
    <w:rsid w:val="40503261"/>
    <w:rsid w:val="40534AFF"/>
    <w:rsid w:val="40575EC8"/>
    <w:rsid w:val="40580367"/>
    <w:rsid w:val="40586E6A"/>
    <w:rsid w:val="40593BE7"/>
    <w:rsid w:val="405C1C05"/>
    <w:rsid w:val="405F16F6"/>
    <w:rsid w:val="4064171F"/>
    <w:rsid w:val="406E36E7"/>
    <w:rsid w:val="4070746C"/>
    <w:rsid w:val="40730CFD"/>
    <w:rsid w:val="407C22A8"/>
    <w:rsid w:val="407C5E04"/>
    <w:rsid w:val="407D392A"/>
    <w:rsid w:val="408353E4"/>
    <w:rsid w:val="40842F0A"/>
    <w:rsid w:val="40861EE8"/>
    <w:rsid w:val="40866C82"/>
    <w:rsid w:val="408917F0"/>
    <w:rsid w:val="408B24EB"/>
    <w:rsid w:val="408F1FDB"/>
    <w:rsid w:val="4090365D"/>
    <w:rsid w:val="409273D5"/>
    <w:rsid w:val="4093139F"/>
    <w:rsid w:val="40935C2D"/>
    <w:rsid w:val="40956EC5"/>
    <w:rsid w:val="409574DC"/>
    <w:rsid w:val="40994C08"/>
    <w:rsid w:val="409A272E"/>
    <w:rsid w:val="409A6144"/>
    <w:rsid w:val="409B585E"/>
    <w:rsid w:val="409C0254"/>
    <w:rsid w:val="409D1A7E"/>
    <w:rsid w:val="409D230A"/>
    <w:rsid w:val="409E1713"/>
    <w:rsid w:val="40A13ABC"/>
    <w:rsid w:val="40A2305E"/>
    <w:rsid w:val="40A4535A"/>
    <w:rsid w:val="40A67324"/>
    <w:rsid w:val="40A91259"/>
    <w:rsid w:val="40A9471F"/>
    <w:rsid w:val="40AA0BC3"/>
    <w:rsid w:val="40B05AAD"/>
    <w:rsid w:val="40B76E3C"/>
    <w:rsid w:val="40BA4B7E"/>
    <w:rsid w:val="40BE466E"/>
    <w:rsid w:val="40BF2194"/>
    <w:rsid w:val="40BF3F42"/>
    <w:rsid w:val="40C12EC9"/>
    <w:rsid w:val="40C44A5B"/>
    <w:rsid w:val="40C47093"/>
    <w:rsid w:val="40CC37CF"/>
    <w:rsid w:val="40CF6436"/>
    <w:rsid w:val="40D20119"/>
    <w:rsid w:val="40D55514"/>
    <w:rsid w:val="40D7128C"/>
    <w:rsid w:val="40D95004"/>
    <w:rsid w:val="40DA0D7C"/>
    <w:rsid w:val="40DC68A2"/>
    <w:rsid w:val="40E1210B"/>
    <w:rsid w:val="40E340D5"/>
    <w:rsid w:val="40E63BC5"/>
    <w:rsid w:val="40E90FBF"/>
    <w:rsid w:val="40EB2F89"/>
    <w:rsid w:val="40F027AA"/>
    <w:rsid w:val="40F938F8"/>
    <w:rsid w:val="40FF07E3"/>
    <w:rsid w:val="41016309"/>
    <w:rsid w:val="41055DF9"/>
    <w:rsid w:val="410A1661"/>
    <w:rsid w:val="410C6F3F"/>
    <w:rsid w:val="410D4CAE"/>
    <w:rsid w:val="410F7001"/>
    <w:rsid w:val="41171FD0"/>
    <w:rsid w:val="41175B2C"/>
    <w:rsid w:val="411B4114"/>
    <w:rsid w:val="411E0292"/>
    <w:rsid w:val="411E335F"/>
    <w:rsid w:val="41200D5C"/>
    <w:rsid w:val="41200E85"/>
    <w:rsid w:val="412169AB"/>
    <w:rsid w:val="41222F10"/>
    <w:rsid w:val="41230975"/>
    <w:rsid w:val="41272213"/>
    <w:rsid w:val="41285F8B"/>
    <w:rsid w:val="41322966"/>
    <w:rsid w:val="41350BBA"/>
    <w:rsid w:val="41377F7D"/>
    <w:rsid w:val="41384420"/>
    <w:rsid w:val="413B561F"/>
    <w:rsid w:val="413B5CBF"/>
    <w:rsid w:val="41406E4C"/>
    <w:rsid w:val="41455C40"/>
    <w:rsid w:val="414803DC"/>
    <w:rsid w:val="41483B02"/>
    <w:rsid w:val="414D154E"/>
    <w:rsid w:val="414D59F2"/>
    <w:rsid w:val="41516DB4"/>
    <w:rsid w:val="41526B64"/>
    <w:rsid w:val="415428DD"/>
    <w:rsid w:val="41546D80"/>
    <w:rsid w:val="41562AF9"/>
    <w:rsid w:val="415648A7"/>
    <w:rsid w:val="41570055"/>
    <w:rsid w:val="41594397"/>
    <w:rsid w:val="415E1276"/>
    <w:rsid w:val="415F3F21"/>
    <w:rsid w:val="41601281"/>
    <w:rsid w:val="41605725"/>
    <w:rsid w:val="416D658D"/>
    <w:rsid w:val="41704F0E"/>
    <w:rsid w:val="41720FB5"/>
    <w:rsid w:val="4174214E"/>
    <w:rsid w:val="41782A6F"/>
    <w:rsid w:val="417B430D"/>
    <w:rsid w:val="417B7450"/>
    <w:rsid w:val="417D0085"/>
    <w:rsid w:val="417E5BAB"/>
    <w:rsid w:val="41813816"/>
    <w:rsid w:val="418238EE"/>
    <w:rsid w:val="41866F49"/>
    <w:rsid w:val="418A27A2"/>
    <w:rsid w:val="418C02C8"/>
    <w:rsid w:val="41932F14"/>
    <w:rsid w:val="41994793"/>
    <w:rsid w:val="419B050B"/>
    <w:rsid w:val="419B6C3B"/>
    <w:rsid w:val="41A2189A"/>
    <w:rsid w:val="41A76EB0"/>
    <w:rsid w:val="41A878FC"/>
    <w:rsid w:val="41AC44C7"/>
    <w:rsid w:val="41B810BD"/>
    <w:rsid w:val="41B97956"/>
    <w:rsid w:val="41BB6E00"/>
    <w:rsid w:val="41C0047C"/>
    <w:rsid w:val="41C351B8"/>
    <w:rsid w:val="41C35C45"/>
    <w:rsid w:val="41C55588"/>
    <w:rsid w:val="41CB43D7"/>
    <w:rsid w:val="41CC4B69"/>
    <w:rsid w:val="41D835EE"/>
    <w:rsid w:val="41E11D9C"/>
    <w:rsid w:val="41E225DE"/>
    <w:rsid w:val="41E2613A"/>
    <w:rsid w:val="41E719A3"/>
    <w:rsid w:val="41E974C9"/>
    <w:rsid w:val="41EA3241"/>
    <w:rsid w:val="41EE0F83"/>
    <w:rsid w:val="41EF0857"/>
    <w:rsid w:val="41F45E6E"/>
    <w:rsid w:val="41F83BB0"/>
    <w:rsid w:val="41F94108"/>
    <w:rsid w:val="41FB36A0"/>
    <w:rsid w:val="41FB544E"/>
    <w:rsid w:val="41FD4D22"/>
    <w:rsid w:val="420231D1"/>
    <w:rsid w:val="420267DC"/>
    <w:rsid w:val="4205007B"/>
    <w:rsid w:val="42084A18"/>
    <w:rsid w:val="420A48B3"/>
    <w:rsid w:val="420D36BF"/>
    <w:rsid w:val="421107CE"/>
    <w:rsid w:val="42164036"/>
    <w:rsid w:val="421B789E"/>
    <w:rsid w:val="422624CB"/>
    <w:rsid w:val="4227271E"/>
    <w:rsid w:val="42276243"/>
    <w:rsid w:val="422B5210"/>
    <w:rsid w:val="422C1AAB"/>
    <w:rsid w:val="422E312E"/>
    <w:rsid w:val="422E5823"/>
    <w:rsid w:val="423050F8"/>
    <w:rsid w:val="423341AF"/>
    <w:rsid w:val="42360234"/>
    <w:rsid w:val="423B7208"/>
    <w:rsid w:val="42417305"/>
    <w:rsid w:val="424264A7"/>
    <w:rsid w:val="424402BA"/>
    <w:rsid w:val="42450DF3"/>
    <w:rsid w:val="42472441"/>
    <w:rsid w:val="425132C0"/>
    <w:rsid w:val="4251506E"/>
    <w:rsid w:val="4253691F"/>
    <w:rsid w:val="42552980"/>
    <w:rsid w:val="42552DB0"/>
    <w:rsid w:val="425A6618"/>
    <w:rsid w:val="425C4AE5"/>
    <w:rsid w:val="42605921"/>
    <w:rsid w:val="42611755"/>
    <w:rsid w:val="42616EB0"/>
    <w:rsid w:val="42644DA1"/>
    <w:rsid w:val="426E3527"/>
    <w:rsid w:val="426E79CE"/>
    <w:rsid w:val="42723962"/>
    <w:rsid w:val="42730DD5"/>
    <w:rsid w:val="42734FE4"/>
    <w:rsid w:val="42784CF1"/>
    <w:rsid w:val="427D5E63"/>
    <w:rsid w:val="42801455"/>
    <w:rsid w:val="42845443"/>
    <w:rsid w:val="42894808"/>
    <w:rsid w:val="428B4A24"/>
    <w:rsid w:val="428D1681"/>
    <w:rsid w:val="428D254A"/>
    <w:rsid w:val="428E62C2"/>
    <w:rsid w:val="4292190E"/>
    <w:rsid w:val="42975280"/>
    <w:rsid w:val="429A3BAB"/>
    <w:rsid w:val="429E4757"/>
    <w:rsid w:val="42A15FF5"/>
    <w:rsid w:val="42A17DA3"/>
    <w:rsid w:val="42A72EE0"/>
    <w:rsid w:val="42A774A0"/>
    <w:rsid w:val="42AB0C22"/>
    <w:rsid w:val="42AE426E"/>
    <w:rsid w:val="42B06238"/>
    <w:rsid w:val="42B20202"/>
    <w:rsid w:val="42B3339C"/>
    <w:rsid w:val="42BC4BDD"/>
    <w:rsid w:val="42C341BE"/>
    <w:rsid w:val="42C83582"/>
    <w:rsid w:val="42C91BA7"/>
    <w:rsid w:val="42CE66BF"/>
    <w:rsid w:val="42D75573"/>
    <w:rsid w:val="42DC0564"/>
    <w:rsid w:val="42DC0DDB"/>
    <w:rsid w:val="42E14644"/>
    <w:rsid w:val="42E6622B"/>
    <w:rsid w:val="42E87780"/>
    <w:rsid w:val="42EB7271"/>
    <w:rsid w:val="42EC3CA8"/>
    <w:rsid w:val="42EF31B0"/>
    <w:rsid w:val="42EF6D61"/>
    <w:rsid w:val="42F36125"/>
    <w:rsid w:val="42F43FCB"/>
    <w:rsid w:val="42F75C15"/>
    <w:rsid w:val="42F8373B"/>
    <w:rsid w:val="42FC76D0"/>
    <w:rsid w:val="42FD44B2"/>
    <w:rsid w:val="430033F2"/>
    <w:rsid w:val="430345BA"/>
    <w:rsid w:val="430640AA"/>
    <w:rsid w:val="43082452"/>
    <w:rsid w:val="43094EC2"/>
    <w:rsid w:val="430976F7"/>
    <w:rsid w:val="430B7913"/>
    <w:rsid w:val="430C6805"/>
    <w:rsid w:val="430D368B"/>
    <w:rsid w:val="430D5439"/>
    <w:rsid w:val="430E5C21"/>
    <w:rsid w:val="430E62A6"/>
    <w:rsid w:val="43106CD7"/>
    <w:rsid w:val="43122A4F"/>
    <w:rsid w:val="431466D8"/>
    <w:rsid w:val="431A7B56"/>
    <w:rsid w:val="431E13F4"/>
    <w:rsid w:val="431F6F1A"/>
    <w:rsid w:val="432033BE"/>
    <w:rsid w:val="43217136"/>
    <w:rsid w:val="43234C5C"/>
    <w:rsid w:val="43290586"/>
    <w:rsid w:val="43291B47"/>
    <w:rsid w:val="432B3B11"/>
    <w:rsid w:val="432D1637"/>
    <w:rsid w:val="43335CC1"/>
    <w:rsid w:val="43364990"/>
    <w:rsid w:val="43370708"/>
    <w:rsid w:val="43386769"/>
    <w:rsid w:val="43397FDC"/>
    <w:rsid w:val="433B01F8"/>
    <w:rsid w:val="433C187A"/>
    <w:rsid w:val="434150E2"/>
    <w:rsid w:val="43430E5B"/>
    <w:rsid w:val="4348021F"/>
    <w:rsid w:val="434877D8"/>
    <w:rsid w:val="434D1CD9"/>
    <w:rsid w:val="434D3A87"/>
    <w:rsid w:val="43572B58"/>
    <w:rsid w:val="43585C80"/>
    <w:rsid w:val="435C4EC8"/>
    <w:rsid w:val="436408E2"/>
    <w:rsid w:val="43650DD1"/>
    <w:rsid w:val="436623CA"/>
    <w:rsid w:val="4366371E"/>
    <w:rsid w:val="436808C1"/>
    <w:rsid w:val="43746A4F"/>
    <w:rsid w:val="43761230"/>
    <w:rsid w:val="43776D56"/>
    <w:rsid w:val="437E00E5"/>
    <w:rsid w:val="437E6337"/>
    <w:rsid w:val="43805C0B"/>
    <w:rsid w:val="438356FB"/>
    <w:rsid w:val="438A0837"/>
    <w:rsid w:val="4392593E"/>
    <w:rsid w:val="43943464"/>
    <w:rsid w:val="43947908"/>
    <w:rsid w:val="439E624C"/>
    <w:rsid w:val="43A55671"/>
    <w:rsid w:val="43AD4526"/>
    <w:rsid w:val="43B21B3C"/>
    <w:rsid w:val="43BD1699"/>
    <w:rsid w:val="43BE6733"/>
    <w:rsid w:val="43C04259"/>
    <w:rsid w:val="43C114AA"/>
    <w:rsid w:val="43C75114"/>
    <w:rsid w:val="43C95E9E"/>
    <w:rsid w:val="43CF6B92"/>
    <w:rsid w:val="43D16466"/>
    <w:rsid w:val="43D23F8D"/>
    <w:rsid w:val="43D83C99"/>
    <w:rsid w:val="43DB36F4"/>
    <w:rsid w:val="43DD305D"/>
    <w:rsid w:val="43DD4C6D"/>
    <w:rsid w:val="43E048FB"/>
    <w:rsid w:val="43E04A33"/>
    <w:rsid w:val="43E20674"/>
    <w:rsid w:val="43E22422"/>
    <w:rsid w:val="43E51F12"/>
    <w:rsid w:val="43E90031"/>
    <w:rsid w:val="43EA06B6"/>
    <w:rsid w:val="43EA39CC"/>
    <w:rsid w:val="43EC32A0"/>
    <w:rsid w:val="43F108B7"/>
    <w:rsid w:val="43F14D5A"/>
    <w:rsid w:val="43F3462F"/>
    <w:rsid w:val="43F42155"/>
    <w:rsid w:val="43FB1735"/>
    <w:rsid w:val="43FD36FF"/>
    <w:rsid w:val="43FE4D82"/>
    <w:rsid w:val="43FF1225"/>
    <w:rsid w:val="44020D16"/>
    <w:rsid w:val="4403299E"/>
    <w:rsid w:val="440700DA"/>
    <w:rsid w:val="440A3726"/>
    <w:rsid w:val="44114AB5"/>
    <w:rsid w:val="44136A7F"/>
    <w:rsid w:val="44143923"/>
    <w:rsid w:val="441A7E0D"/>
    <w:rsid w:val="441B1DD7"/>
    <w:rsid w:val="441B5933"/>
    <w:rsid w:val="441D16AC"/>
    <w:rsid w:val="441D5B50"/>
    <w:rsid w:val="44223166"/>
    <w:rsid w:val="4427252A"/>
    <w:rsid w:val="442819B2"/>
    <w:rsid w:val="442A3DC9"/>
    <w:rsid w:val="442A5B49"/>
    <w:rsid w:val="442F13DF"/>
    <w:rsid w:val="443133A9"/>
    <w:rsid w:val="443469F5"/>
    <w:rsid w:val="443B20A2"/>
    <w:rsid w:val="44444E8A"/>
    <w:rsid w:val="444529B0"/>
    <w:rsid w:val="444E3A22"/>
    <w:rsid w:val="444E7AB7"/>
    <w:rsid w:val="4450382F"/>
    <w:rsid w:val="44511355"/>
    <w:rsid w:val="445157F9"/>
    <w:rsid w:val="44590916"/>
    <w:rsid w:val="445A46AE"/>
    <w:rsid w:val="445D419E"/>
    <w:rsid w:val="446948F1"/>
    <w:rsid w:val="446A1E39"/>
    <w:rsid w:val="447245EE"/>
    <w:rsid w:val="44727C49"/>
    <w:rsid w:val="44775260"/>
    <w:rsid w:val="447A7C06"/>
    <w:rsid w:val="447F2366"/>
    <w:rsid w:val="44817E8C"/>
    <w:rsid w:val="44861074"/>
    <w:rsid w:val="448636F5"/>
    <w:rsid w:val="4487121B"/>
    <w:rsid w:val="448C6831"/>
    <w:rsid w:val="448E07FB"/>
    <w:rsid w:val="448E4F6C"/>
    <w:rsid w:val="449032CF"/>
    <w:rsid w:val="4497145E"/>
    <w:rsid w:val="44A040E0"/>
    <w:rsid w:val="44A47143"/>
    <w:rsid w:val="44A82426"/>
    <w:rsid w:val="44AB4F09"/>
    <w:rsid w:val="44AC2A30"/>
    <w:rsid w:val="44AE28D4"/>
    <w:rsid w:val="44B02520"/>
    <w:rsid w:val="44B042CE"/>
    <w:rsid w:val="44B10046"/>
    <w:rsid w:val="44B32010"/>
    <w:rsid w:val="44B55D88"/>
    <w:rsid w:val="44B85878"/>
    <w:rsid w:val="44BD69EB"/>
    <w:rsid w:val="44C1640A"/>
    <w:rsid w:val="44C22253"/>
    <w:rsid w:val="44CB1108"/>
    <w:rsid w:val="44CB7CED"/>
    <w:rsid w:val="44CC3808"/>
    <w:rsid w:val="44D16CA0"/>
    <w:rsid w:val="44D22496"/>
    <w:rsid w:val="44D37FBC"/>
    <w:rsid w:val="44D426B2"/>
    <w:rsid w:val="44DD0E3B"/>
    <w:rsid w:val="44DF08D0"/>
    <w:rsid w:val="44E22930"/>
    <w:rsid w:val="44E328F5"/>
    <w:rsid w:val="44E67CEF"/>
    <w:rsid w:val="44EB79FC"/>
    <w:rsid w:val="44EE129A"/>
    <w:rsid w:val="44EF62EB"/>
    <w:rsid w:val="44EF6BA2"/>
    <w:rsid w:val="44F22B38"/>
    <w:rsid w:val="44F32707"/>
    <w:rsid w:val="44FF7003"/>
    <w:rsid w:val="45012D7B"/>
    <w:rsid w:val="45014B29"/>
    <w:rsid w:val="4502438F"/>
    <w:rsid w:val="45063999"/>
    <w:rsid w:val="45097E82"/>
    <w:rsid w:val="450D7972"/>
    <w:rsid w:val="450E4902"/>
    <w:rsid w:val="450E5498"/>
    <w:rsid w:val="45154A79"/>
    <w:rsid w:val="451A3E3D"/>
    <w:rsid w:val="451E1B7F"/>
    <w:rsid w:val="451E392D"/>
    <w:rsid w:val="45240818"/>
    <w:rsid w:val="45300F6B"/>
    <w:rsid w:val="453273D9"/>
    <w:rsid w:val="453635DD"/>
    <w:rsid w:val="453940D1"/>
    <w:rsid w:val="45396756"/>
    <w:rsid w:val="453A003B"/>
    <w:rsid w:val="453E18DA"/>
    <w:rsid w:val="453F5652"/>
    <w:rsid w:val="454141DF"/>
    <w:rsid w:val="45440EBA"/>
    <w:rsid w:val="4545710C"/>
    <w:rsid w:val="454602CD"/>
    <w:rsid w:val="454964D0"/>
    <w:rsid w:val="4550160D"/>
    <w:rsid w:val="45525385"/>
    <w:rsid w:val="455530C7"/>
    <w:rsid w:val="455C6204"/>
    <w:rsid w:val="455F7AA2"/>
    <w:rsid w:val="45617CBE"/>
    <w:rsid w:val="45660E30"/>
    <w:rsid w:val="456A6B72"/>
    <w:rsid w:val="456B4699"/>
    <w:rsid w:val="456D6663"/>
    <w:rsid w:val="456F4189"/>
    <w:rsid w:val="45707A41"/>
    <w:rsid w:val="45725A27"/>
    <w:rsid w:val="45725A92"/>
    <w:rsid w:val="457A061B"/>
    <w:rsid w:val="457A3A0A"/>
    <w:rsid w:val="45806396"/>
    <w:rsid w:val="45815C6A"/>
    <w:rsid w:val="4588524B"/>
    <w:rsid w:val="45897AC1"/>
    <w:rsid w:val="45897FC1"/>
    <w:rsid w:val="458A0FC3"/>
    <w:rsid w:val="458A4B1F"/>
    <w:rsid w:val="45941E41"/>
    <w:rsid w:val="45965BB9"/>
    <w:rsid w:val="459B4F7E"/>
    <w:rsid w:val="459E4A6E"/>
    <w:rsid w:val="45A02594"/>
    <w:rsid w:val="45A357E7"/>
    <w:rsid w:val="45A77253"/>
    <w:rsid w:val="45A831F7"/>
    <w:rsid w:val="45A858ED"/>
    <w:rsid w:val="45A92AE9"/>
    <w:rsid w:val="45AF0A29"/>
    <w:rsid w:val="45B20519"/>
    <w:rsid w:val="45B8488C"/>
    <w:rsid w:val="45B85B30"/>
    <w:rsid w:val="45B95404"/>
    <w:rsid w:val="45BB5620"/>
    <w:rsid w:val="45C02C36"/>
    <w:rsid w:val="45C06792"/>
    <w:rsid w:val="45C73FC5"/>
    <w:rsid w:val="45C81AEB"/>
    <w:rsid w:val="45D3296A"/>
    <w:rsid w:val="45D67D64"/>
    <w:rsid w:val="45DD5596"/>
    <w:rsid w:val="45E00BE3"/>
    <w:rsid w:val="45E83F3B"/>
    <w:rsid w:val="45E84FAC"/>
    <w:rsid w:val="45EA7CB3"/>
    <w:rsid w:val="45F14B9E"/>
    <w:rsid w:val="45F262DF"/>
    <w:rsid w:val="45F36B68"/>
    <w:rsid w:val="45F55C65"/>
    <w:rsid w:val="45F60406"/>
    <w:rsid w:val="45F97EF6"/>
    <w:rsid w:val="46024FFD"/>
    <w:rsid w:val="460348D1"/>
    <w:rsid w:val="4605689B"/>
    <w:rsid w:val="460A2E5A"/>
    <w:rsid w:val="460F14C8"/>
    <w:rsid w:val="46115240"/>
    <w:rsid w:val="46130FB8"/>
    <w:rsid w:val="46144678"/>
    <w:rsid w:val="4614670E"/>
    <w:rsid w:val="46146ADE"/>
    <w:rsid w:val="46164604"/>
    <w:rsid w:val="46184820"/>
    <w:rsid w:val="46195B5C"/>
    <w:rsid w:val="461E795D"/>
    <w:rsid w:val="461F3F1D"/>
    <w:rsid w:val="46236D21"/>
    <w:rsid w:val="46250CEB"/>
    <w:rsid w:val="46256F3D"/>
    <w:rsid w:val="463158E2"/>
    <w:rsid w:val="46337C01"/>
    <w:rsid w:val="46342CDD"/>
    <w:rsid w:val="463902F3"/>
    <w:rsid w:val="463B7823"/>
    <w:rsid w:val="4640139A"/>
    <w:rsid w:val="46401681"/>
    <w:rsid w:val="464253F9"/>
    <w:rsid w:val="465313B5"/>
    <w:rsid w:val="46584C1D"/>
    <w:rsid w:val="465A34D0"/>
    <w:rsid w:val="465D0485"/>
    <w:rsid w:val="465F5FAB"/>
    <w:rsid w:val="4662784A"/>
    <w:rsid w:val="466435C2"/>
    <w:rsid w:val="4665733A"/>
    <w:rsid w:val="466C2476"/>
    <w:rsid w:val="466C691A"/>
    <w:rsid w:val="466E4440"/>
    <w:rsid w:val="466F1F67"/>
    <w:rsid w:val="46712183"/>
    <w:rsid w:val="4674757D"/>
    <w:rsid w:val="467632F5"/>
    <w:rsid w:val="46804174"/>
    <w:rsid w:val="468375E3"/>
    <w:rsid w:val="46845A12"/>
    <w:rsid w:val="46846376"/>
    <w:rsid w:val="468772B0"/>
    <w:rsid w:val="469045BC"/>
    <w:rsid w:val="469F0A9E"/>
    <w:rsid w:val="46A012CA"/>
    <w:rsid w:val="46A165C4"/>
    <w:rsid w:val="46A2058E"/>
    <w:rsid w:val="46A95479"/>
    <w:rsid w:val="46AB11C4"/>
    <w:rsid w:val="46AC6D17"/>
    <w:rsid w:val="46AF05B5"/>
    <w:rsid w:val="46BB51AC"/>
    <w:rsid w:val="46BC33FE"/>
    <w:rsid w:val="46BD2CD2"/>
    <w:rsid w:val="46BE67F0"/>
    <w:rsid w:val="46C10A14"/>
    <w:rsid w:val="46C171C7"/>
    <w:rsid w:val="46C2478C"/>
    <w:rsid w:val="46C55DCC"/>
    <w:rsid w:val="46CD560B"/>
    <w:rsid w:val="46CF074E"/>
    <w:rsid w:val="46D06EA9"/>
    <w:rsid w:val="46D149CF"/>
    <w:rsid w:val="46D52711"/>
    <w:rsid w:val="46D84671"/>
    <w:rsid w:val="46DA1AD6"/>
    <w:rsid w:val="46DF6440"/>
    <w:rsid w:val="46E07E03"/>
    <w:rsid w:val="46E26BDC"/>
    <w:rsid w:val="46EE5AF5"/>
    <w:rsid w:val="46F31C44"/>
    <w:rsid w:val="46F32B98"/>
    <w:rsid w:val="4707219F"/>
    <w:rsid w:val="47072FAE"/>
    <w:rsid w:val="47092F89"/>
    <w:rsid w:val="470E1780"/>
    <w:rsid w:val="470E352E"/>
    <w:rsid w:val="470E79D1"/>
    <w:rsid w:val="47155050"/>
    <w:rsid w:val="47176886"/>
    <w:rsid w:val="471D19C3"/>
    <w:rsid w:val="471E7C15"/>
    <w:rsid w:val="471F573B"/>
    <w:rsid w:val="47214171"/>
    <w:rsid w:val="472471F5"/>
    <w:rsid w:val="47266AC9"/>
    <w:rsid w:val="47282841"/>
    <w:rsid w:val="47285746"/>
    <w:rsid w:val="472924B7"/>
    <w:rsid w:val="47321912"/>
    <w:rsid w:val="47330B3B"/>
    <w:rsid w:val="4735776D"/>
    <w:rsid w:val="47373CCA"/>
    <w:rsid w:val="47376F28"/>
    <w:rsid w:val="47392CA0"/>
    <w:rsid w:val="473A07C7"/>
    <w:rsid w:val="473A2575"/>
    <w:rsid w:val="47482EE3"/>
    <w:rsid w:val="47490A0A"/>
    <w:rsid w:val="474D22A8"/>
    <w:rsid w:val="474E0CD4"/>
    <w:rsid w:val="474E655E"/>
    <w:rsid w:val="47507D42"/>
    <w:rsid w:val="47573126"/>
    <w:rsid w:val="475D2C64"/>
    <w:rsid w:val="475E6263"/>
    <w:rsid w:val="47611B1C"/>
    <w:rsid w:val="476475F1"/>
    <w:rsid w:val="476B6BD2"/>
    <w:rsid w:val="476C25AF"/>
    <w:rsid w:val="477A6E15"/>
    <w:rsid w:val="477F61D9"/>
    <w:rsid w:val="4780267D"/>
    <w:rsid w:val="47863A0C"/>
    <w:rsid w:val="478657BA"/>
    <w:rsid w:val="47867506"/>
    <w:rsid w:val="478A7058"/>
    <w:rsid w:val="478D1745"/>
    <w:rsid w:val="479003E6"/>
    <w:rsid w:val="47947ED7"/>
    <w:rsid w:val="479779C7"/>
    <w:rsid w:val="479F2D02"/>
    <w:rsid w:val="47A913B5"/>
    <w:rsid w:val="47AB7F69"/>
    <w:rsid w:val="47AD0F98"/>
    <w:rsid w:val="47B02837"/>
    <w:rsid w:val="47B24801"/>
    <w:rsid w:val="47B57E4D"/>
    <w:rsid w:val="47B85E42"/>
    <w:rsid w:val="47B95B8F"/>
    <w:rsid w:val="47BA1BF2"/>
    <w:rsid w:val="47BC11DC"/>
    <w:rsid w:val="47BC567F"/>
    <w:rsid w:val="47BE31A6"/>
    <w:rsid w:val="47C8099D"/>
    <w:rsid w:val="47CC2624"/>
    <w:rsid w:val="47CF14F8"/>
    <w:rsid w:val="47D017F8"/>
    <w:rsid w:val="47D74267"/>
    <w:rsid w:val="47DB78B4"/>
    <w:rsid w:val="47E524E0"/>
    <w:rsid w:val="47E86474"/>
    <w:rsid w:val="47EC192A"/>
    <w:rsid w:val="47EF15B1"/>
    <w:rsid w:val="47F170D7"/>
    <w:rsid w:val="47F86550"/>
    <w:rsid w:val="4800556C"/>
    <w:rsid w:val="480212E4"/>
    <w:rsid w:val="48082DCA"/>
    <w:rsid w:val="48096C2B"/>
    <w:rsid w:val="480F57AF"/>
    <w:rsid w:val="48164D90"/>
    <w:rsid w:val="481B05F8"/>
    <w:rsid w:val="481B6200"/>
    <w:rsid w:val="482760A2"/>
    <w:rsid w:val="482A3EE8"/>
    <w:rsid w:val="482A4397"/>
    <w:rsid w:val="48313978"/>
    <w:rsid w:val="48360F8E"/>
    <w:rsid w:val="48382F58"/>
    <w:rsid w:val="48391EED"/>
    <w:rsid w:val="483D231C"/>
    <w:rsid w:val="483E06A7"/>
    <w:rsid w:val="48480CC1"/>
    <w:rsid w:val="484C07B1"/>
    <w:rsid w:val="48537D92"/>
    <w:rsid w:val="4859110F"/>
    <w:rsid w:val="48623B31"/>
    <w:rsid w:val="48642F91"/>
    <w:rsid w:val="48643D4D"/>
    <w:rsid w:val="486664CC"/>
    <w:rsid w:val="486677BF"/>
    <w:rsid w:val="486D1354"/>
    <w:rsid w:val="486E697A"/>
    <w:rsid w:val="486F624E"/>
    <w:rsid w:val="48733F90"/>
    <w:rsid w:val="48735D3E"/>
    <w:rsid w:val="48742308"/>
    <w:rsid w:val="487B2E45"/>
    <w:rsid w:val="487D6A75"/>
    <w:rsid w:val="487F2935"/>
    <w:rsid w:val="487F438D"/>
    <w:rsid w:val="4880045B"/>
    <w:rsid w:val="48822425"/>
    <w:rsid w:val="48890D0E"/>
    <w:rsid w:val="488C5052"/>
    <w:rsid w:val="488E4926"/>
    <w:rsid w:val="48913A25"/>
    <w:rsid w:val="48965ED0"/>
    <w:rsid w:val="48967C7F"/>
    <w:rsid w:val="48981C49"/>
    <w:rsid w:val="489857A5"/>
    <w:rsid w:val="4898640A"/>
    <w:rsid w:val="489B7043"/>
    <w:rsid w:val="489F7D68"/>
    <w:rsid w:val="48A64365"/>
    <w:rsid w:val="48A91760"/>
    <w:rsid w:val="48A95C04"/>
    <w:rsid w:val="48B16866"/>
    <w:rsid w:val="48B604EB"/>
    <w:rsid w:val="48B85E47"/>
    <w:rsid w:val="48BA1BBF"/>
    <w:rsid w:val="48BB1493"/>
    <w:rsid w:val="48BC3F26"/>
    <w:rsid w:val="48C04CFB"/>
    <w:rsid w:val="48C12F4D"/>
    <w:rsid w:val="48C742DC"/>
    <w:rsid w:val="48CA02F4"/>
    <w:rsid w:val="48CA3D62"/>
    <w:rsid w:val="48CE7418"/>
    <w:rsid w:val="48D17A38"/>
    <w:rsid w:val="48D507A7"/>
    <w:rsid w:val="48D52555"/>
    <w:rsid w:val="48D576B5"/>
    <w:rsid w:val="48D57812"/>
    <w:rsid w:val="48D83DF3"/>
    <w:rsid w:val="48D86622"/>
    <w:rsid w:val="48DA7B6B"/>
    <w:rsid w:val="48DD765B"/>
    <w:rsid w:val="48DE56F4"/>
    <w:rsid w:val="48E2459C"/>
    <w:rsid w:val="48E924A4"/>
    <w:rsid w:val="48F113BC"/>
    <w:rsid w:val="48F26EA1"/>
    <w:rsid w:val="48F74BC1"/>
    <w:rsid w:val="48F84495"/>
    <w:rsid w:val="48F90270"/>
    <w:rsid w:val="48FD385A"/>
    <w:rsid w:val="48FD5F50"/>
    <w:rsid w:val="48FD7CFE"/>
    <w:rsid w:val="48FF325B"/>
    <w:rsid w:val="490746D8"/>
    <w:rsid w:val="490948F4"/>
    <w:rsid w:val="490966A2"/>
    <w:rsid w:val="490B5F77"/>
    <w:rsid w:val="490C7F41"/>
    <w:rsid w:val="490D6193"/>
    <w:rsid w:val="49107A31"/>
    <w:rsid w:val="49143FE3"/>
    <w:rsid w:val="4916491B"/>
    <w:rsid w:val="49172B6D"/>
    <w:rsid w:val="491A08B0"/>
    <w:rsid w:val="491C4628"/>
    <w:rsid w:val="4924496C"/>
    <w:rsid w:val="49276B29"/>
    <w:rsid w:val="49281BF3"/>
    <w:rsid w:val="49290AF3"/>
    <w:rsid w:val="492D05E3"/>
    <w:rsid w:val="492E7EB7"/>
    <w:rsid w:val="492F1A7F"/>
    <w:rsid w:val="493020B6"/>
    <w:rsid w:val="49304650"/>
    <w:rsid w:val="49364693"/>
    <w:rsid w:val="49387817"/>
    <w:rsid w:val="493A2D00"/>
    <w:rsid w:val="493B5F6F"/>
    <w:rsid w:val="49425710"/>
    <w:rsid w:val="494816FA"/>
    <w:rsid w:val="49494CF1"/>
    <w:rsid w:val="494A2C73"/>
    <w:rsid w:val="494A72FE"/>
    <w:rsid w:val="494B0A69"/>
    <w:rsid w:val="494D2C73"/>
    <w:rsid w:val="494E2307"/>
    <w:rsid w:val="495042D1"/>
    <w:rsid w:val="4950607F"/>
    <w:rsid w:val="49584F34"/>
    <w:rsid w:val="495913D8"/>
    <w:rsid w:val="495D254A"/>
    <w:rsid w:val="49635704"/>
    <w:rsid w:val="49641B2B"/>
    <w:rsid w:val="4964458B"/>
    <w:rsid w:val="496903B7"/>
    <w:rsid w:val="49697141"/>
    <w:rsid w:val="496C4368"/>
    <w:rsid w:val="49712AB2"/>
    <w:rsid w:val="49725FF6"/>
    <w:rsid w:val="49770275"/>
    <w:rsid w:val="49787384"/>
    <w:rsid w:val="497C6E74"/>
    <w:rsid w:val="497D499A"/>
    <w:rsid w:val="49804BB7"/>
    <w:rsid w:val="49885819"/>
    <w:rsid w:val="498D72D3"/>
    <w:rsid w:val="498E0956"/>
    <w:rsid w:val="498E65D9"/>
    <w:rsid w:val="499248EA"/>
    <w:rsid w:val="49926698"/>
    <w:rsid w:val="49974C8E"/>
    <w:rsid w:val="49974FA8"/>
    <w:rsid w:val="49A07481"/>
    <w:rsid w:val="49A34401"/>
    <w:rsid w:val="49A60395"/>
    <w:rsid w:val="49A83730"/>
    <w:rsid w:val="49AA3104"/>
    <w:rsid w:val="49AB775A"/>
    <w:rsid w:val="49B50217"/>
    <w:rsid w:val="49B77EAC"/>
    <w:rsid w:val="49B858FE"/>
    <w:rsid w:val="49BC1967"/>
    <w:rsid w:val="49BE123B"/>
    <w:rsid w:val="49BF6D61"/>
    <w:rsid w:val="49C10EDE"/>
    <w:rsid w:val="49C12AD9"/>
    <w:rsid w:val="49C64593"/>
    <w:rsid w:val="49C83E68"/>
    <w:rsid w:val="49CC649E"/>
    <w:rsid w:val="49D137DA"/>
    <w:rsid w:val="49D547D7"/>
    <w:rsid w:val="49D56585"/>
    <w:rsid w:val="49D67550"/>
    <w:rsid w:val="49DC17D2"/>
    <w:rsid w:val="49DC5B65"/>
    <w:rsid w:val="49E04A15"/>
    <w:rsid w:val="49E52C6C"/>
    <w:rsid w:val="49E8450A"/>
    <w:rsid w:val="49EF7646"/>
    <w:rsid w:val="49F11610"/>
    <w:rsid w:val="49F70BF1"/>
    <w:rsid w:val="49F7258C"/>
    <w:rsid w:val="49F96717"/>
    <w:rsid w:val="49FB2932"/>
    <w:rsid w:val="49FB7DDB"/>
    <w:rsid w:val="49FC7FB5"/>
    <w:rsid w:val="49FD6207"/>
    <w:rsid w:val="49FE1F7F"/>
    <w:rsid w:val="4A0027BD"/>
    <w:rsid w:val="4A062796"/>
    <w:rsid w:val="4A064990"/>
    <w:rsid w:val="4A0B1FA6"/>
    <w:rsid w:val="4A0D21C2"/>
    <w:rsid w:val="4A192915"/>
    <w:rsid w:val="4A1B668D"/>
    <w:rsid w:val="4A2117CA"/>
    <w:rsid w:val="4A297B2E"/>
    <w:rsid w:val="4A2F038B"/>
    <w:rsid w:val="4A321205"/>
    <w:rsid w:val="4A3258F2"/>
    <w:rsid w:val="4A365275"/>
    <w:rsid w:val="4A38723F"/>
    <w:rsid w:val="4A3E412A"/>
    <w:rsid w:val="4A404346"/>
    <w:rsid w:val="4A4060F4"/>
    <w:rsid w:val="4A432B3B"/>
    <w:rsid w:val="4A443E36"/>
    <w:rsid w:val="4A45195C"/>
    <w:rsid w:val="4A471230"/>
    <w:rsid w:val="4A49144C"/>
    <w:rsid w:val="4A524C36"/>
    <w:rsid w:val="4A5710FE"/>
    <w:rsid w:val="4A5A1C87"/>
    <w:rsid w:val="4A5D0A54"/>
    <w:rsid w:val="4A5E657A"/>
    <w:rsid w:val="4A633B90"/>
    <w:rsid w:val="4A64704B"/>
    <w:rsid w:val="4A653DAC"/>
    <w:rsid w:val="4A655B5A"/>
    <w:rsid w:val="4A657908"/>
    <w:rsid w:val="4A672DFB"/>
    <w:rsid w:val="4A6F2535"/>
    <w:rsid w:val="4A6F4C2B"/>
    <w:rsid w:val="4A712751"/>
    <w:rsid w:val="4A7162AD"/>
    <w:rsid w:val="4A730277"/>
    <w:rsid w:val="4A7A7858"/>
    <w:rsid w:val="4A7D2EA4"/>
    <w:rsid w:val="4A7E09CA"/>
    <w:rsid w:val="4A800BE6"/>
    <w:rsid w:val="4A8204BA"/>
    <w:rsid w:val="4A857FAB"/>
    <w:rsid w:val="4A8723E4"/>
    <w:rsid w:val="4A8C4DC6"/>
    <w:rsid w:val="4A8E6E5F"/>
    <w:rsid w:val="4A8F2BD7"/>
    <w:rsid w:val="4A934476"/>
    <w:rsid w:val="4A946440"/>
    <w:rsid w:val="4A972A23"/>
    <w:rsid w:val="4A9B6A47"/>
    <w:rsid w:val="4A9C318A"/>
    <w:rsid w:val="4A9D52F4"/>
    <w:rsid w:val="4A9F5C76"/>
    <w:rsid w:val="4A9F72BE"/>
    <w:rsid w:val="4AA15B5C"/>
    <w:rsid w:val="4AA20B5D"/>
    <w:rsid w:val="4AA246B9"/>
    <w:rsid w:val="4AA24BE9"/>
    <w:rsid w:val="4AA523FB"/>
    <w:rsid w:val="4AAA17BF"/>
    <w:rsid w:val="4AAA6299"/>
    <w:rsid w:val="4AAA6C0E"/>
    <w:rsid w:val="4AAD305D"/>
    <w:rsid w:val="4AB4263E"/>
    <w:rsid w:val="4AB443EC"/>
    <w:rsid w:val="4AB60164"/>
    <w:rsid w:val="4AB6748F"/>
    <w:rsid w:val="4AB80380"/>
    <w:rsid w:val="4AB83EDC"/>
    <w:rsid w:val="4ABA40F8"/>
    <w:rsid w:val="4ABB577A"/>
    <w:rsid w:val="4ABD3BF4"/>
    <w:rsid w:val="4AC2115A"/>
    <w:rsid w:val="4AC40AD3"/>
    <w:rsid w:val="4AC960E9"/>
    <w:rsid w:val="4ACA1E61"/>
    <w:rsid w:val="4AD131F0"/>
    <w:rsid w:val="4AD30D16"/>
    <w:rsid w:val="4AD351BA"/>
    <w:rsid w:val="4AD450DA"/>
    <w:rsid w:val="4AD64873"/>
    <w:rsid w:val="4AD66A58"/>
    <w:rsid w:val="4AD73910"/>
    <w:rsid w:val="4AD93E52"/>
    <w:rsid w:val="4ADA02F6"/>
    <w:rsid w:val="4AE20F59"/>
    <w:rsid w:val="4AE57D42"/>
    <w:rsid w:val="4AE72A13"/>
    <w:rsid w:val="4AEB2504"/>
    <w:rsid w:val="4AEE5B50"/>
    <w:rsid w:val="4AF018C8"/>
    <w:rsid w:val="4AF60EA8"/>
    <w:rsid w:val="4AFB026D"/>
    <w:rsid w:val="4AFB201B"/>
    <w:rsid w:val="4AFD3FE5"/>
    <w:rsid w:val="4AFF1B0B"/>
    <w:rsid w:val="4B04324B"/>
    <w:rsid w:val="4B076C12"/>
    <w:rsid w:val="4B0A55CE"/>
    <w:rsid w:val="4B0B04B0"/>
    <w:rsid w:val="4B0E2273"/>
    <w:rsid w:val="4B132244"/>
    <w:rsid w:val="4B133808"/>
    <w:rsid w:val="4B2652EA"/>
    <w:rsid w:val="4B296C14"/>
    <w:rsid w:val="4B2C6678"/>
    <w:rsid w:val="4B2E0642"/>
    <w:rsid w:val="4B321EE0"/>
    <w:rsid w:val="4B3317B5"/>
    <w:rsid w:val="4B394FC8"/>
    <w:rsid w:val="4B410375"/>
    <w:rsid w:val="4B41375A"/>
    <w:rsid w:val="4B46773A"/>
    <w:rsid w:val="4B481704"/>
    <w:rsid w:val="4B4B6AFE"/>
    <w:rsid w:val="4B4B6DB8"/>
    <w:rsid w:val="4B4E749F"/>
    <w:rsid w:val="4B553E21"/>
    <w:rsid w:val="4B5A1437"/>
    <w:rsid w:val="4B5D6832"/>
    <w:rsid w:val="4B5F07FC"/>
    <w:rsid w:val="4B605FD4"/>
    <w:rsid w:val="4B635765"/>
    <w:rsid w:val="4B6422B6"/>
    <w:rsid w:val="4B663EED"/>
    <w:rsid w:val="4B667DDC"/>
    <w:rsid w:val="4B736055"/>
    <w:rsid w:val="4B756271"/>
    <w:rsid w:val="4B797B0F"/>
    <w:rsid w:val="4B7F602A"/>
    <w:rsid w:val="4B810772"/>
    <w:rsid w:val="4B8169C4"/>
    <w:rsid w:val="4B842010"/>
    <w:rsid w:val="4B865D88"/>
    <w:rsid w:val="4B871B00"/>
    <w:rsid w:val="4B88737F"/>
    <w:rsid w:val="4B891F50"/>
    <w:rsid w:val="4B897627"/>
    <w:rsid w:val="4B8B7843"/>
    <w:rsid w:val="4B946E8E"/>
    <w:rsid w:val="4B9F32EE"/>
    <w:rsid w:val="4BA001D7"/>
    <w:rsid w:val="4BA24A06"/>
    <w:rsid w:val="4BA32DDE"/>
    <w:rsid w:val="4BA821A3"/>
    <w:rsid w:val="4BA901B2"/>
    <w:rsid w:val="4BAD7FC9"/>
    <w:rsid w:val="4BAF3C6B"/>
    <w:rsid w:val="4BB02E05"/>
    <w:rsid w:val="4BB1263F"/>
    <w:rsid w:val="4BB40B47"/>
    <w:rsid w:val="4BBB7051"/>
    <w:rsid w:val="4BBC17AA"/>
    <w:rsid w:val="4BBF129A"/>
    <w:rsid w:val="4BC4009A"/>
    <w:rsid w:val="4BC4020E"/>
    <w:rsid w:val="4BCB40E3"/>
    <w:rsid w:val="4BCD39B7"/>
    <w:rsid w:val="4BCD7E5B"/>
    <w:rsid w:val="4BD5286C"/>
    <w:rsid w:val="4BD905AE"/>
    <w:rsid w:val="4BD9235C"/>
    <w:rsid w:val="4BD96800"/>
    <w:rsid w:val="4BDC009E"/>
    <w:rsid w:val="4BDD550A"/>
    <w:rsid w:val="4BDE3E16"/>
    <w:rsid w:val="4BE3142D"/>
    <w:rsid w:val="4BE34F89"/>
    <w:rsid w:val="4BE60F1D"/>
    <w:rsid w:val="4BE64A79"/>
    <w:rsid w:val="4BE8259F"/>
    <w:rsid w:val="4BEB02E1"/>
    <w:rsid w:val="4BF61160"/>
    <w:rsid w:val="4BF76C86"/>
    <w:rsid w:val="4BF83930"/>
    <w:rsid w:val="4BFA1F96"/>
    <w:rsid w:val="4BFF5B3B"/>
    <w:rsid w:val="4C03387D"/>
    <w:rsid w:val="4C043151"/>
    <w:rsid w:val="4C0767FA"/>
    <w:rsid w:val="4C082C41"/>
    <w:rsid w:val="4C0B2731"/>
    <w:rsid w:val="4C0B7195"/>
    <w:rsid w:val="4C143394"/>
    <w:rsid w:val="4C15535E"/>
    <w:rsid w:val="4C177328"/>
    <w:rsid w:val="4C1B0BC7"/>
    <w:rsid w:val="4C213D03"/>
    <w:rsid w:val="4C25290D"/>
    <w:rsid w:val="4C2537F3"/>
    <w:rsid w:val="4C286E40"/>
    <w:rsid w:val="4C2A52EF"/>
    <w:rsid w:val="4C341819"/>
    <w:rsid w:val="4C3457E4"/>
    <w:rsid w:val="4C362151"/>
    <w:rsid w:val="4C3D6555"/>
    <w:rsid w:val="4C3D6D8F"/>
    <w:rsid w:val="4C3E0E51"/>
    <w:rsid w:val="4C431ECB"/>
    <w:rsid w:val="4C4523A2"/>
    <w:rsid w:val="4C452D46"/>
    <w:rsid w:val="4C453E95"/>
    <w:rsid w:val="4C455C43"/>
    <w:rsid w:val="4C5058C9"/>
    <w:rsid w:val="4C51283A"/>
    <w:rsid w:val="4C5145E8"/>
    <w:rsid w:val="4C52210E"/>
    <w:rsid w:val="4C523EBC"/>
    <w:rsid w:val="4C577725"/>
    <w:rsid w:val="4C59349D"/>
    <w:rsid w:val="4C5C4D3B"/>
    <w:rsid w:val="4C5D11DF"/>
    <w:rsid w:val="4C5E4F57"/>
    <w:rsid w:val="4C60222C"/>
    <w:rsid w:val="4C6065D9"/>
    <w:rsid w:val="4C65665F"/>
    <w:rsid w:val="4C730C63"/>
    <w:rsid w:val="4C7402D7"/>
    <w:rsid w:val="4C79769B"/>
    <w:rsid w:val="4C7B78B7"/>
    <w:rsid w:val="4C821E99"/>
    <w:rsid w:val="4C856040"/>
    <w:rsid w:val="4C8749CF"/>
    <w:rsid w:val="4C885B30"/>
    <w:rsid w:val="4C891FD4"/>
    <w:rsid w:val="4C8A5D4C"/>
    <w:rsid w:val="4C8D3147"/>
    <w:rsid w:val="4C8F3363"/>
    <w:rsid w:val="4C9170DB"/>
    <w:rsid w:val="4C92075D"/>
    <w:rsid w:val="4C940979"/>
    <w:rsid w:val="4C975D73"/>
    <w:rsid w:val="4C991AEB"/>
    <w:rsid w:val="4C995F8F"/>
    <w:rsid w:val="4C9A35A9"/>
    <w:rsid w:val="4C9B5863"/>
    <w:rsid w:val="4C9F13C1"/>
    <w:rsid w:val="4CA010CC"/>
    <w:rsid w:val="4CA24E44"/>
    <w:rsid w:val="4CA26BF2"/>
    <w:rsid w:val="4CA30BBC"/>
    <w:rsid w:val="4CA311D2"/>
    <w:rsid w:val="4CA76423"/>
    <w:rsid w:val="4CAA019C"/>
    <w:rsid w:val="4CAA5AA7"/>
    <w:rsid w:val="4CAB7478"/>
    <w:rsid w:val="4CAD5597"/>
    <w:rsid w:val="4CAE1A3B"/>
    <w:rsid w:val="4CB10B61"/>
    <w:rsid w:val="4CB137D6"/>
    <w:rsid w:val="4CB535E7"/>
    <w:rsid w:val="4CB6269D"/>
    <w:rsid w:val="4CB66B41"/>
    <w:rsid w:val="4CB70C39"/>
    <w:rsid w:val="4CB9218D"/>
    <w:rsid w:val="4CC72AFC"/>
    <w:rsid w:val="4CCA7EF7"/>
    <w:rsid w:val="4CD11285"/>
    <w:rsid w:val="4CD55219"/>
    <w:rsid w:val="4CD62D3F"/>
    <w:rsid w:val="4CD945DE"/>
    <w:rsid w:val="4CDB65A8"/>
    <w:rsid w:val="4CDF6A22"/>
    <w:rsid w:val="4CE0596C"/>
    <w:rsid w:val="4CE27EB0"/>
    <w:rsid w:val="4CEE62DB"/>
    <w:rsid w:val="4CF220F9"/>
    <w:rsid w:val="4CF3615A"/>
    <w:rsid w:val="4CF51418"/>
    <w:rsid w:val="4CFA6A2E"/>
    <w:rsid w:val="4CFB09F8"/>
    <w:rsid w:val="4CFB27A6"/>
    <w:rsid w:val="4CFD02CC"/>
    <w:rsid w:val="4D023B34"/>
    <w:rsid w:val="4D0258E3"/>
    <w:rsid w:val="4D0553D3"/>
    <w:rsid w:val="4D063625"/>
    <w:rsid w:val="4D090068"/>
    <w:rsid w:val="4D094EC3"/>
    <w:rsid w:val="4D0A4797"/>
    <w:rsid w:val="4D0B0C3B"/>
    <w:rsid w:val="4D0E072B"/>
    <w:rsid w:val="4D173075"/>
    <w:rsid w:val="4D1A70D0"/>
    <w:rsid w:val="4D1B4BF6"/>
    <w:rsid w:val="4D1F7C83"/>
    <w:rsid w:val="4D272911"/>
    <w:rsid w:val="4D2A6BE7"/>
    <w:rsid w:val="4D2B34E9"/>
    <w:rsid w:val="4D2B4E39"/>
    <w:rsid w:val="4D2D76DE"/>
    <w:rsid w:val="4D311F8B"/>
    <w:rsid w:val="4D357A66"/>
    <w:rsid w:val="4D36558C"/>
    <w:rsid w:val="4D387556"/>
    <w:rsid w:val="4D3A1520"/>
    <w:rsid w:val="4D3C7046"/>
    <w:rsid w:val="4D3D2DBF"/>
    <w:rsid w:val="4D406CC6"/>
    <w:rsid w:val="4D467EC5"/>
    <w:rsid w:val="4D487A81"/>
    <w:rsid w:val="4D491763"/>
    <w:rsid w:val="4D4C3002"/>
    <w:rsid w:val="4D4E6D7A"/>
    <w:rsid w:val="4D5325E2"/>
    <w:rsid w:val="4D53613E"/>
    <w:rsid w:val="4D5A571F"/>
    <w:rsid w:val="4D5D0D6B"/>
    <w:rsid w:val="4D600EC9"/>
    <w:rsid w:val="4D6245D3"/>
    <w:rsid w:val="4D693BB4"/>
    <w:rsid w:val="4D6E4D26"/>
    <w:rsid w:val="4D704F42"/>
    <w:rsid w:val="4D714816"/>
    <w:rsid w:val="4D77007F"/>
    <w:rsid w:val="4D773F7D"/>
    <w:rsid w:val="4D7A191D"/>
    <w:rsid w:val="4D7B4640"/>
    <w:rsid w:val="4D7C38E7"/>
    <w:rsid w:val="4D81300F"/>
    <w:rsid w:val="4D866514"/>
    <w:rsid w:val="4D8D78A2"/>
    <w:rsid w:val="4D8E53C8"/>
    <w:rsid w:val="4D8E7176"/>
    <w:rsid w:val="4D9229C5"/>
    <w:rsid w:val="4D96420E"/>
    <w:rsid w:val="4D97427D"/>
    <w:rsid w:val="4D986247"/>
    <w:rsid w:val="4D9A5B1B"/>
    <w:rsid w:val="4D9B201E"/>
    <w:rsid w:val="4D9C5D37"/>
    <w:rsid w:val="4D9F1383"/>
    <w:rsid w:val="4D9F62BA"/>
    <w:rsid w:val="4DA256BC"/>
    <w:rsid w:val="4DA44CDC"/>
    <w:rsid w:val="4DA7365D"/>
    <w:rsid w:val="4DAB5F7A"/>
    <w:rsid w:val="4DAC584E"/>
    <w:rsid w:val="4DAD1CF2"/>
    <w:rsid w:val="4DAE5A6A"/>
    <w:rsid w:val="4DB210B7"/>
    <w:rsid w:val="4DB7491F"/>
    <w:rsid w:val="4DB766CD"/>
    <w:rsid w:val="4DB845E2"/>
    <w:rsid w:val="4DBC2D53"/>
    <w:rsid w:val="4DBC5B34"/>
    <w:rsid w:val="4DBD1DF1"/>
    <w:rsid w:val="4DC25072"/>
    <w:rsid w:val="4DC51CC8"/>
    <w:rsid w:val="4DC66910"/>
    <w:rsid w:val="4DD03C33"/>
    <w:rsid w:val="4DD0778F"/>
    <w:rsid w:val="4DD52DC8"/>
    <w:rsid w:val="4DD67651"/>
    <w:rsid w:val="4DD94895"/>
    <w:rsid w:val="4DD97EC3"/>
    <w:rsid w:val="4DDE1EAC"/>
    <w:rsid w:val="4DDF3E76"/>
    <w:rsid w:val="4DDF5C24"/>
    <w:rsid w:val="4DE65204"/>
    <w:rsid w:val="4DE67660"/>
    <w:rsid w:val="4DE90CFC"/>
    <w:rsid w:val="4DE93122"/>
    <w:rsid w:val="4DEB281B"/>
    <w:rsid w:val="4DED20EF"/>
    <w:rsid w:val="4DEF230B"/>
    <w:rsid w:val="4DF01BDF"/>
    <w:rsid w:val="4DF3583A"/>
    <w:rsid w:val="4DF55447"/>
    <w:rsid w:val="4DF571F5"/>
    <w:rsid w:val="4DF96CE5"/>
    <w:rsid w:val="4DFF1E22"/>
    <w:rsid w:val="4E01203E"/>
    <w:rsid w:val="4E0707E2"/>
    <w:rsid w:val="4E0A1EFF"/>
    <w:rsid w:val="4E0D09E3"/>
    <w:rsid w:val="4E0E49F1"/>
    <w:rsid w:val="4E120128"/>
    <w:rsid w:val="4E1328EA"/>
    <w:rsid w:val="4E1458CD"/>
    <w:rsid w:val="4E1A4EAE"/>
    <w:rsid w:val="4E245E8C"/>
    <w:rsid w:val="4E296E9F"/>
    <w:rsid w:val="4E2B2C17"/>
    <w:rsid w:val="4E2F0959"/>
    <w:rsid w:val="4E30647F"/>
    <w:rsid w:val="4E323FA5"/>
    <w:rsid w:val="4E3A10AC"/>
    <w:rsid w:val="4E3E0EF8"/>
    <w:rsid w:val="4E3E6DEE"/>
    <w:rsid w:val="4E4011FA"/>
    <w:rsid w:val="4E41243B"/>
    <w:rsid w:val="4E434405"/>
    <w:rsid w:val="4E451F2B"/>
    <w:rsid w:val="4E465CA3"/>
    <w:rsid w:val="4E481A1B"/>
    <w:rsid w:val="4E4A7541"/>
    <w:rsid w:val="4E4B3EEE"/>
    <w:rsid w:val="4E4D0DDF"/>
    <w:rsid w:val="4E4D5283"/>
    <w:rsid w:val="4E4F4B57"/>
    <w:rsid w:val="4E4F6905"/>
    <w:rsid w:val="4E522D4A"/>
    <w:rsid w:val="4E54216E"/>
    <w:rsid w:val="4E571C5E"/>
    <w:rsid w:val="4E5740B9"/>
    <w:rsid w:val="4E593A09"/>
    <w:rsid w:val="4E597784"/>
    <w:rsid w:val="4E5C46C4"/>
    <w:rsid w:val="4E5C54C6"/>
    <w:rsid w:val="4E5C7274"/>
    <w:rsid w:val="4E5E7C67"/>
    <w:rsid w:val="4E61488B"/>
    <w:rsid w:val="4E630603"/>
    <w:rsid w:val="4E65437B"/>
    <w:rsid w:val="4E6848A6"/>
    <w:rsid w:val="4E6D3230"/>
    <w:rsid w:val="4E6F51FA"/>
    <w:rsid w:val="4E736E68"/>
    <w:rsid w:val="4E7A03FC"/>
    <w:rsid w:val="4E7C3473"/>
    <w:rsid w:val="4E810A89"/>
    <w:rsid w:val="4E834801"/>
    <w:rsid w:val="4E881E17"/>
    <w:rsid w:val="4E8A3DE2"/>
    <w:rsid w:val="4E8B1908"/>
    <w:rsid w:val="4E8D5680"/>
    <w:rsid w:val="4E901197"/>
    <w:rsid w:val="4E941E49"/>
    <w:rsid w:val="4E9C3796"/>
    <w:rsid w:val="4E9C3B15"/>
    <w:rsid w:val="4E9E163B"/>
    <w:rsid w:val="4E9E5ADF"/>
    <w:rsid w:val="4EA07BA7"/>
    <w:rsid w:val="4EA12ED9"/>
    <w:rsid w:val="4EA74993"/>
    <w:rsid w:val="4EAA4EA4"/>
    <w:rsid w:val="4EAF34D1"/>
    <w:rsid w:val="4EAF55F6"/>
    <w:rsid w:val="4EB92CBE"/>
    <w:rsid w:val="4EBE7F2F"/>
    <w:rsid w:val="4EBF6E83"/>
    <w:rsid w:val="4EC70B92"/>
    <w:rsid w:val="4EC72940"/>
    <w:rsid w:val="4EC92433"/>
    <w:rsid w:val="4ECF5C98"/>
    <w:rsid w:val="4ED137BE"/>
    <w:rsid w:val="4ED817CF"/>
    <w:rsid w:val="4EDD2163"/>
    <w:rsid w:val="4EE01C53"/>
    <w:rsid w:val="4EE16AE7"/>
    <w:rsid w:val="4EE2777A"/>
    <w:rsid w:val="4EE31744"/>
    <w:rsid w:val="4EE471C1"/>
    <w:rsid w:val="4EE51018"/>
    <w:rsid w:val="4EE554BC"/>
    <w:rsid w:val="4EF23735"/>
    <w:rsid w:val="4EF70D4B"/>
    <w:rsid w:val="4EF94AC3"/>
    <w:rsid w:val="4EFA0F67"/>
    <w:rsid w:val="4EFD2805"/>
    <w:rsid w:val="4EFF7563"/>
    <w:rsid w:val="4F0040A4"/>
    <w:rsid w:val="4F0973FC"/>
    <w:rsid w:val="4F0A0A7E"/>
    <w:rsid w:val="4F0A2077"/>
    <w:rsid w:val="4F11005F"/>
    <w:rsid w:val="4F1162B1"/>
    <w:rsid w:val="4F132029"/>
    <w:rsid w:val="4F1813ED"/>
    <w:rsid w:val="4F194B69"/>
    <w:rsid w:val="4F1A208D"/>
    <w:rsid w:val="4F1A33B7"/>
    <w:rsid w:val="4F1D07B2"/>
    <w:rsid w:val="4F210FDB"/>
    <w:rsid w:val="4F29184C"/>
    <w:rsid w:val="4F2A14D9"/>
    <w:rsid w:val="4F2A7373"/>
    <w:rsid w:val="4F2E0C11"/>
    <w:rsid w:val="4F334479"/>
    <w:rsid w:val="4F351F9F"/>
    <w:rsid w:val="4F3855EC"/>
    <w:rsid w:val="4F3D2C02"/>
    <w:rsid w:val="4F3F4BCC"/>
    <w:rsid w:val="4F451272"/>
    <w:rsid w:val="4F4641AC"/>
    <w:rsid w:val="4F4731B4"/>
    <w:rsid w:val="4F4915A7"/>
    <w:rsid w:val="4F4A3571"/>
    <w:rsid w:val="4F4A6568"/>
    <w:rsid w:val="4F4F2935"/>
    <w:rsid w:val="4F512B51"/>
    <w:rsid w:val="4F532425"/>
    <w:rsid w:val="4F5543EF"/>
    <w:rsid w:val="4F591FFC"/>
    <w:rsid w:val="4F5D2FAF"/>
    <w:rsid w:val="4F5F0DCA"/>
    <w:rsid w:val="4F611C1E"/>
    <w:rsid w:val="4F6178F6"/>
    <w:rsid w:val="4F691C49"/>
    <w:rsid w:val="4F6939F7"/>
    <w:rsid w:val="4F702FD7"/>
    <w:rsid w:val="4F740094"/>
    <w:rsid w:val="4F781E8C"/>
    <w:rsid w:val="4F786EFC"/>
    <w:rsid w:val="4F79555A"/>
    <w:rsid w:val="4F7B372A"/>
    <w:rsid w:val="4F7C2CDA"/>
    <w:rsid w:val="4F7D3946"/>
    <w:rsid w:val="4F8151E4"/>
    <w:rsid w:val="4F8545A9"/>
    <w:rsid w:val="4F8E5B53"/>
    <w:rsid w:val="4F922B86"/>
    <w:rsid w:val="4F9D5D96"/>
    <w:rsid w:val="4FA62E9D"/>
    <w:rsid w:val="4FA669F9"/>
    <w:rsid w:val="4FA729B5"/>
    <w:rsid w:val="4FB13B8D"/>
    <w:rsid w:val="4FB32279"/>
    <w:rsid w:val="4FB56C3C"/>
    <w:rsid w:val="4FB82BD0"/>
    <w:rsid w:val="4FB945F5"/>
    <w:rsid w:val="4FBA58DD"/>
    <w:rsid w:val="4FBB7FCB"/>
    <w:rsid w:val="4FBE01E7"/>
    <w:rsid w:val="4FC9093A"/>
    <w:rsid w:val="4FC96B8B"/>
    <w:rsid w:val="4FCB2904"/>
    <w:rsid w:val="4FD01CC8"/>
    <w:rsid w:val="4FD07F1A"/>
    <w:rsid w:val="4FD317B8"/>
    <w:rsid w:val="4FD5108C"/>
    <w:rsid w:val="4FD60B72"/>
    <w:rsid w:val="4FDA2B47"/>
    <w:rsid w:val="4FDF015D"/>
    <w:rsid w:val="4FE47521"/>
    <w:rsid w:val="4FE61A40"/>
    <w:rsid w:val="4FF05EC6"/>
    <w:rsid w:val="4FFA4F97"/>
    <w:rsid w:val="4FFD6E8E"/>
    <w:rsid w:val="4FFE20A4"/>
    <w:rsid w:val="4FFF25AD"/>
    <w:rsid w:val="50006CE5"/>
    <w:rsid w:val="500139E3"/>
    <w:rsid w:val="500371EC"/>
    <w:rsid w:val="50041972"/>
    <w:rsid w:val="500A3750"/>
    <w:rsid w:val="500D6A78"/>
    <w:rsid w:val="501047BA"/>
    <w:rsid w:val="5015592D"/>
    <w:rsid w:val="501E57DF"/>
    <w:rsid w:val="502015CC"/>
    <w:rsid w:val="502142D2"/>
    <w:rsid w:val="50263601"/>
    <w:rsid w:val="50277BC9"/>
    <w:rsid w:val="502D711A"/>
    <w:rsid w:val="502D765B"/>
    <w:rsid w:val="502F2E92"/>
    <w:rsid w:val="502F3FDB"/>
    <w:rsid w:val="5032028D"/>
    <w:rsid w:val="50395ABF"/>
    <w:rsid w:val="503B5269"/>
    <w:rsid w:val="503E1327"/>
    <w:rsid w:val="503E4E84"/>
    <w:rsid w:val="503E6C32"/>
    <w:rsid w:val="504306EC"/>
    <w:rsid w:val="5043249A"/>
    <w:rsid w:val="504A37B4"/>
    <w:rsid w:val="504C2826"/>
    <w:rsid w:val="504F0E3F"/>
    <w:rsid w:val="5052092F"/>
    <w:rsid w:val="50526B81"/>
    <w:rsid w:val="505446A7"/>
    <w:rsid w:val="50573F8B"/>
    <w:rsid w:val="505A5A36"/>
    <w:rsid w:val="505D1D11"/>
    <w:rsid w:val="506643DA"/>
    <w:rsid w:val="50687D01"/>
    <w:rsid w:val="506B2AEC"/>
    <w:rsid w:val="506D2DC8"/>
    <w:rsid w:val="506F14E1"/>
    <w:rsid w:val="50700DB5"/>
    <w:rsid w:val="50792360"/>
    <w:rsid w:val="507C3BFE"/>
    <w:rsid w:val="507F724A"/>
    <w:rsid w:val="508036EE"/>
    <w:rsid w:val="50811214"/>
    <w:rsid w:val="50850D04"/>
    <w:rsid w:val="508A58C1"/>
    <w:rsid w:val="508A631B"/>
    <w:rsid w:val="508F1B83"/>
    <w:rsid w:val="509727E6"/>
    <w:rsid w:val="5099030C"/>
    <w:rsid w:val="509E1DC6"/>
    <w:rsid w:val="509E5922"/>
    <w:rsid w:val="509F6E0B"/>
    <w:rsid w:val="50A0169A"/>
    <w:rsid w:val="50A417ED"/>
    <w:rsid w:val="50A545DB"/>
    <w:rsid w:val="50A62A29"/>
    <w:rsid w:val="50A6517A"/>
    <w:rsid w:val="50A7559D"/>
    <w:rsid w:val="50A82C45"/>
    <w:rsid w:val="50AC44E3"/>
    <w:rsid w:val="50AC6291"/>
    <w:rsid w:val="50AE5470"/>
    <w:rsid w:val="50B25872"/>
    <w:rsid w:val="50B60EBE"/>
    <w:rsid w:val="50B769E4"/>
    <w:rsid w:val="50B82E88"/>
    <w:rsid w:val="50BB2402"/>
    <w:rsid w:val="50BB2978"/>
    <w:rsid w:val="50BE7D72"/>
    <w:rsid w:val="50BF5CCD"/>
    <w:rsid w:val="50BF6559"/>
    <w:rsid w:val="50D61560"/>
    <w:rsid w:val="50DB6B76"/>
    <w:rsid w:val="50DD469C"/>
    <w:rsid w:val="50E615A0"/>
    <w:rsid w:val="50E81293"/>
    <w:rsid w:val="50EF6964"/>
    <w:rsid w:val="50F10148"/>
    <w:rsid w:val="50F6575E"/>
    <w:rsid w:val="510320C0"/>
    <w:rsid w:val="510A7FAA"/>
    <w:rsid w:val="510E36AA"/>
    <w:rsid w:val="511107EA"/>
    <w:rsid w:val="51165E00"/>
    <w:rsid w:val="51167616"/>
    <w:rsid w:val="51181B78"/>
    <w:rsid w:val="5119144D"/>
    <w:rsid w:val="511C2DB0"/>
    <w:rsid w:val="511D0F3D"/>
    <w:rsid w:val="511D2CEB"/>
    <w:rsid w:val="512200B2"/>
    <w:rsid w:val="51220301"/>
    <w:rsid w:val="51223676"/>
    <w:rsid w:val="512322CB"/>
    <w:rsid w:val="5124051D"/>
    <w:rsid w:val="51244113"/>
    <w:rsid w:val="512541B4"/>
    <w:rsid w:val="512C0C92"/>
    <w:rsid w:val="512F6EC2"/>
    <w:rsid w:val="51316796"/>
    <w:rsid w:val="51330760"/>
    <w:rsid w:val="51340035"/>
    <w:rsid w:val="513B7615"/>
    <w:rsid w:val="513C382A"/>
    <w:rsid w:val="513D338D"/>
    <w:rsid w:val="514364CA"/>
    <w:rsid w:val="5144471C"/>
    <w:rsid w:val="514C537E"/>
    <w:rsid w:val="51562C07"/>
    <w:rsid w:val="51595CED"/>
    <w:rsid w:val="515B1A65"/>
    <w:rsid w:val="51605E19"/>
    <w:rsid w:val="516114E4"/>
    <w:rsid w:val="5164091A"/>
    <w:rsid w:val="51666A97"/>
    <w:rsid w:val="516721B8"/>
    <w:rsid w:val="5167665C"/>
    <w:rsid w:val="51694182"/>
    <w:rsid w:val="516C3C72"/>
    <w:rsid w:val="516E3547"/>
    <w:rsid w:val="516E5229"/>
    <w:rsid w:val="516F0B4D"/>
    <w:rsid w:val="51713037"/>
    <w:rsid w:val="51735001"/>
    <w:rsid w:val="517C5A2B"/>
    <w:rsid w:val="51816421"/>
    <w:rsid w:val="51826DFB"/>
    <w:rsid w:val="51826FF2"/>
    <w:rsid w:val="518333EE"/>
    <w:rsid w:val="51840FBC"/>
    <w:rsid w:val="51844B18"/>
    <w:rsid w:val="5187285A"/>
    <w:rsid w:val="518A40F8"/>
    <w:rsid w:val="518B68B4"/>
    <w:rsid w:val="518C1C1F"/>
    <w:rsid w:val="518E5997"/>
    <w:rsid w:val="51932FAD"/>
    <w:rsid w:val="51991A9C"/>
    <w:rsid w:val="519C64B3"/>
    <w:rsid w:val="519E2BC7"/>
    <w:rsid w:val="51A3244E"/>
    <w:rsid w:val="51A52CE0"/>
    <w:rsid w:val="51A7386E"/>
    <w:rsid w:val="51AA02F7"/>
    <w:rsid w:val="51B01DB1"/>
    <w:rsid w:val="51B55619"/>
    <w:rsid w:val="51BA2C30"/>
    <w:rsid w:val="51C25640"/>
    <w:rsid w:val="51C60943"/>
    <w:rsid w:val="51C770FB"/>
    <w:rsid w:val="51CE0489"/>
    <w:rsid w:val="51D51818"/>
    <w:rsid w:val="51D75590"/>
    <w:rsid w:val="51D81616"/>
    <w:rsid w:val="51DB6702"/>
    <w:rsid w:val="51E11F6A"/>
    <w:rsid w:val="51E27A91"/>
    <w:rsid w:val="51EB4B97"/>
    <w:rsid w:val="51EB5005"/>
    <w:rsid w:val="51EF0175"/>
    <w:rsid w:val="51F0246E"/>
    <w:rsid w:val="51F223CA"/>
    <w:rsid w:val="51F31C9E"/>
    <w:rsid w:val="51F83758"/>
    <w:rsid w:val="51FA75DE"/>
    <w:rsid w:val="51FB7581"/>
    <w:rsid w:val="51FC4FF6"/>
    <w:rsid w:val="51FD2B1C"/>
    <w:rsid w:val="51FE3331"/>
    <w:rsid w:val="5201260D"/>
    <w:rsid w:val="520420FD"/>
    <w:rsid w:val="52081BED"/>
    <w:rsid w:val="52081D18"/>
    <w:rsid w:val="520E6AD8"/>
    <w:rsid w:val="52122A39"/>
    <w:rsid w:val="521A547C"/>
    <w:rsid w:val="521F0CE5"/>
    <w:rsid w:val="52211553"/>
    <w:rsid w:val="52287B99"/>
    <w:rsid w:val="523302EC"/>
    <w:rsid w:val="52377DDC"/>
    <w:rsid w:val="52385341"/>
    <w:rsid w:val="52392697"/>
    <w:rsid w:val="523C53F3"/>
    <w:rsid w:val="523E560F"/>
    <w:rsid w:val="5244074B"/>
    <w:rsid w:val="5245699D"/>
    <w:rsid w:val="52466271"/>
    <w:rsid w:val="524B7D2C"/>
    <w:rsid w:val="524E5126"/>
    <w:rsid w:val="52522E68"/>
    <w:rsid w:val="52526B1F"/>
    <w:rsid w:val="52635075"/>
    <w:rsid w:val="52644E71"/>
    <w:rsid w:val="526B25BA"/>
    <w:rsid w:val="526D37FE"/>
    <w:rsid w:val="527032EE"/>
    <w:rsid w:val="52714715"/>
    <w:rsid w:val="52734B8D"/>
    <w:rsid w:val="52770B21"/>
    <w:rsid w:val="5277467D"/>
    <w:rsid w:val="527821A3"/>
    <w:rsid w:val="527E0DBE"/>
    <w:rsid w:val="527E1EAF"/>
    <w:rsid w:val="52844FED"/>
    <w:rsid w:val="52854FEC"/>
    <w:rsid w:val="52860D64"/>
    <w:rsid w:val="5288301B"/>
    <w:rsid w:val="528A050C"/>
    <w:rsid w:val="528D3EA0"/>
    <w:rsid w:val="52974D1F"/>
    <w:rsid w:val="529E1C09"/>
    <w:rsid w:val="52A10FF1"/>
    <w:rsid w:val="52A31916"/>
    <w:rsid w:val="52A511EA"/>
    <w:rsid w:val="52A631B4"/>
    <w:rsid w:val="52A77A34"/>
    <w:rsid w:val="52A8312F"/>
    <w:rsid w:val="52B61649"/>
    <w:rsid w:val="52BA5EAA"/>
    <w:rsid w:val="52C13B4A"/>
    <w:rsid w:val="52C262DB"/>
    <w:rsid w:val="52C35B14"/>
    <w:rsid w:val="52CB6777"/>
    <w:rsid w:val="52CE57B0"/>
    <w:rsid w:val="52D054FF"/>
    <w:rsid w:val="52D25D57"/>
    <w:rsid w:val="52D7336D"/>
    <w:rsid w:val="52D85120"/>
    <w:rsid w:val="52E066C6"/>
    <w:rsid w:val="52E21865"/>
    <w:rsid w:val="52E44E05"/>
    <w:rsid w:val="52E57838"/>
    <w:rsid w:val="52E73CE8"/>
    <w:rsid w:val="52E923B8"/>
    <w:rsid w:val="52EA4E4F"/>
    <w:rsid w:val="52EE369A"/>
    <w:rsid w:val="52F67C97"/>
    <w:rsid w:val="52F757BE"/>
    <w:rsid w:val="52F91536"/>
    <w:rsid w:val="52FA34F3"/>
    <w:rsid w:val="52FB52AE"/>
    <w:rsid w:val="52FC5C5D"/>
    <w:rsid w:val="52FE4D9E"/>
    <w:rsid w:val="52FF1038"/>
    <w:rsid w:val="5301673F"/>
    <w:rsid w:val="53095C1D"/>
    <w:rsid w:val="530A3743"/>
    <w:rsid w:val="530F48B5"/>
    <w:rsid w:val="5318364C"/>
    <w:rsid w:val="531C6E71"/>
    <w:rsid w:val="532742F5"/>
    <w:rsid w:val="532760A3"/>
    <w:rsid w:val="533113DD"/>
    <w:rsid w:val="53312A7E"/>
    <w:rsid w:val="53397B84"/>
    <w:rsid w:val="53402F01"/>
    <w:rsid w:val="53405969"/>
    <w:rsid w:val="53424C8B"/>
    <w:rsid w:val="534704F3"/>
    <w:rsid w:val="53486019"/>
    <w:rsid w:val="534900DA"/>
    <w:rsid w:val="534A1D91"/>
    <w:rsid w:val="534F55FA"/>
    <w:rsid w:val="534F6994"/>
    <w:rsid w:val="53582700"/>
    <w:rsid w:val="5358625C"/>
    <w:rsid w:val="535B3F9E"/>
    <w:rsid w:val="53605862"/>
    <w:rsid w:val="53607807"/>
    <w:rsid w:val="53650979"/>
    <w:rsid w:val="5365251D"/>
    <w:rsid w:val="536966BB"/>
    <w:rsid w:val="536A2433"/>
    <w:rsid w:val="536D4819"/>
    <w:rsid w:val="536F35A6"/>
    <w:rsid w:val="5371731E"/>
    <w:rsid w:val="537A08C9"/>
    <w:rsid w:val="537B019D"/>
    <w:rsid w:val="53803A05"/>
    <w:rsid w:val="538232D9"/>
    <w:rsid w:val="538434F5"/>
    <w:rsid w:val="53874D93"/>
    <w:rsid w:val="538E6122"/>
    <w:rsid w:val="539455F0"/>
    <w:rsid w:val="539B439B"/>
    <w:rsid w:val="53AE2320"/>
    <w:rsid w:val="53AE40CE"/>
    <w:rsid w:val="53B65679"/>
    <w:rsid w:val="53B67427"/>
    <w:rsid w:val="53B8319F"/>
    <w:rsid w:val="53B84F4D"/>
    <w:rsid w:val="53BD2563"/>
    <w:rsid w:val="53BF0089"/>
    <w:rsid w:val="53C2251F"/>
    <w:rsid w:val="53C51418"/>
    <w:rsid w:val="53CB2ED2"/>
    <w:rsid w:val="53CB371C"/>
    <w:rsid w:val="53CC09F8"/>
    <w:rsid w:val="53CD699A"/>
    <w:rsid w:val="53CE29C2"/>
    <w:rsid w:val="53CE4770"/>
    <w:rsid w:val="53D1600F"/>
    <w:rsid w:val="53D37FD9"/>
    <w:rsid w:val="53DD49B3"/>
    <w:rsid w:val="53DF24DA"/>
    <w:rsid w:val="53E21FCA"/>
    <w:rsid w:val="53E977FC"/>
    <w:rsid w:val="53F00B8B"/>
    <w:rsid w:val="53F94527"/>
    <w:rsid w:val="53FA7C1C"/>
    <w:rsid w:val="53FF492A"/>
    <w:rsid w:val="54052ACA"/>
    <w:rsid w:val="540E7263"/>
    <w:rsid w:val="54102FDB"/>
    <w:rsid w:val="54106B37"/>
    <w:rsid w:val="54176117"/>
    <w:rsid w:val="541C1980"/>
    <w:rsid w:val="541F321E"/>
    <w:rsid w:val="54216F96"/>
    <w:rsid w:val="542451DB"/>
    <w:rsid w:val="54302D35"/>
    <w:rsid w:val="543842E0"/>
    <w:rsid w:val="54387E3C"/>
    <w:rsid w:val="543F566E"/>
    <w:rsid w:val="543F741C"/>
    <w:rsid w:val="54436F0C"/>
    <w:rsid w:val="544467E1"/>
    <w:rsid w:val="54456E76"/>
    <w:rsid w:val="54484523"/>
    <w:rsid w:val="5449029B"/>
    <w:rsid w:val="54492049"/>
    <w:rsid w:val="544B233A"/>
    <w:rsid w:val="544D1B39"/>
    <w:rsid w:val="54505070"/>
    <w:rsid w:val="54520EFE"/>
    <w:rsid w:val="545509EE"/>
    <w:rsid w:val="5455279C"/>
    <w:rsid w:val="54596730"/>
    <w:rsid w:val="545F186C"/>
    <w:rsid w:val="54603424"/>
    <w:rsid w:val="546155E5"/>
    <w:rsid w:val="5462651D"/>
    <w:rsid w:val="546724CF"/>
    <w:rsid w:val="546F6583"/>
    <w:rsid w:val="54705828"/>
    <w:rsid w:val="5472078A"/>
    <w:rsid w:val="547277F2"/>
    <w:rsid w:val="5474356A"/>
    <w:rsid w:val="54754BEC"/>
    <w:rsid w:val="5477195C"/>
    <w:rsid w:val="547905A2"/>
    <w:rsid w:val="547A0454"/>
    <w:rsid w:val="548337AD"/>
    <w:rsid w:val="549239F0"/>
    <w:rsid w:val="5495528E"/>
    <w:rsid w:val="549A0AF6"/>
    <w:rsid w:val="549C03CB"/>
    <w:rsid w:val="54A14B9C"/>
    <w:rsid w:val="54A43723"/>
    <w:rsid w:val="54A53299"/>
    <w:rsid w:val="54A656ED"/>
    <w:rsid w:val="54AE00FE"/>
    <w:rsid w:val="54B020C8"/>
    <w:rsid w:val="54B35714"/>
    <w:rsid w:val="54B41BB8"/>
    <w:rsid w:val="54B716A8"/>
    <w:rsid w:val="54B971CF"/>
    <w:rsid w:val="54C36822"/>
    <w:rsid w:val="54C618EB"/>
    <w:rsid w:val="54C94F38"/>
    <w:rsid w:val="54D05CC9"/>
    <w:rsid w:val="54D20290"/>
    <w:rsid w:val="54D45EBC"/>
    <w:rsid w:val="54D462C3"/>
    <w:rsid w:val="54D47B64"/>
    <w:rsid w:val="54DA0EF3"/>
    <w:rsid w:val="54DE6C35"/>
    <w:rsid w:val="54E56216"/>
    <w:rsid w:val="54E647A4"/>
    <w:rsid w:val="54EB1352"/>
    <w:rsid w:val="54F061DC"/>
    <w:rsid w:val="54F2189F"/>
    <w:rsid w:val="54F54ACD"/>
    <w:rsid w:val="54F621D1"/>
    <w:rsid w:val="54F71AA5"/>
    <w:rsid w:val="54F975CB"/>
    <w:rsid w:val="54FF095A"/>
    <w:rsid w:val="550146D2"/>
    <w:rsid w:val="55020B76"/>
    <w:rsid w:val="5506199A"/>
    <w:rsid w:val="550D751A"/>
    <w:rsid w:val="550F5041"/>
    <w:rsid w:val="5512068D"/>
    <w:rsid w:val="55173EF5"/>
    <w:rsid w:val="551A5EDA"/>
    <w:rsid w:val="551C775D"/>
    <w:rsid w:val="551E43D5"/>
    <w:rsid w:val="551E5284"/>
    <w:rsid w:val="5520724E"/>
    <w:rsid w:val="55214D74"/>
    <w:rsid w:val="552B02EF"/>
    <w:rsid w:val="552D54C7"/>
    <w:rsid w:val="553152CF"/>
    <w:rsid w:val="55360799"/>
    <w:rsid w:val="55366A71"/>
    <w:rsid w:val="55384597"/>
    <w:rsid w:val="55393E6B"/>
    <w:rsid w:val="553A1BC4"/>
    <w:rsid w:val="553B7BE4"/>
    <w:rsid w:val="553B7DE4"/>
    <w:rsid w:val="553D3F87"/>
    <w:rsid w:val="553E76D4"/>
    <w:rsid w:val="55450A62"/>
    <w:rsid w:val="554A1CE2"/>
    <w:rsid w:val="554C3B9F"/>
    <w:rsid w:val="554E3DBB"/>
    <w:rsid w:val="55517407"/>
    <w:rsid w:val="55545149"/>
    <w:rsid w:val="555E449C"/>
    <w:rsid w:val="555F71DF"/>
    <w:rsid w:val="5563713A"/>
    <w:rsid w:val="556C5FEF"/>
    <w:rsid w:val="556F3D31"/>
    <w:rsid w:val="556F5290"/>
    <w:rsid w:val="557032EB"/>
    <w:rsid w:val="55727548"/>
    <w:rsid w:val="557A1216"/>
    <w:rsid w:val="557E5D22"/>
    <w:rsid w:val="5583158B"/>
    <w:rsid w:val="55853555"/>
    <w:rsid w:val="5591749D"/>
    <w:rsid w:val="55937A20"/>
    <w:rsid w:val="559424C5"/>
    <w:rsid w:val="559519EA"/>
    <w:rsid w:val="559612BE"/>
    <w:rsid w:val="55985036"/>
    <w:rsid w:val="559D264C"/>
    <w:rsid w:val="559E0611"/>
    <w:rsid w:val="55A03EEB"/>
    <w:rsid w:val="55A51501"/>
    <w:rsid w:val="55AB4356"/>
    <w:rsid w:val="55AE4859"/>
    <w:rsid w:val="55AF118E"/>
    <w:rsid w:val="55B16A87"/>
    <w:rsid w:val="55B55BE8"/>
    <w:rsid w:val="55B87486"/>
    <w:rsid w:val="55BF5E5B"/>
    <w:rsid w:val="55C37BD9"/>
    <w:rsid w:val="55C74519"/>
    <w:rsid w:val="55C93441"/>
    <w:rsid w:val="55C94D0E"/>
    <w:rsid w:val="55C951EF"/>
    <w:rsid w:val="55CE6CAA"/>
    <w:rsid w:val="55D10548"/>
    <w:rsid w:val="55D61F42"/>
    <w:rsid w:val="55D6790C"/>
    <w:rsid w:val="55DA38A0"/>
    <w:rsid w:val="55DA73FC"/>
    <w:rsid w:val="55E16477"/>
    <w:rsid w:val="55E53FF3"/>
    <w:rsid w:val="55E738C7"/>
    <w:rsid w:val="55E77D6B"/>
    <w:rsid w:val="55E80915"/>
    <w:rsid w:val="55EA33B8"/>
    <w:rsid w:val="55EB785C"/>
    <w:rsid w:val="55EF09CE"/>
    <w:rsid w:val="55F06C20"/>
    <w:rsid w:val="55F34962"/>
    <w:rsid w:val="55F52488"/>
    <w:rsid w:val="55F85AD5"/>
    <w:rsid w:val="55FA2598"/>
    <w:rsid w:val="55FC3817"/>
    <w:rsid w:val="55FD133D"/>
    <w:rsid w:val="56020701"/>
    <w:rsid w:val="5604091D"/>
    <w:rsid w:val="56095F34"/>
    <w:rsid w:val="56130B60"/>
    <w:rsid w:val="5614761A"/>
    <w:rsid w:val="56161BD4"/>
    <w:rsid w:val="56177C28"/>
    <w:rsid w:val="561C30F0"/>
    <w:rsid w:val="56290384"/>
    <w:rsid w:val="562C577E"/>
    <w:rsid w:val="563665FD"/>
    <w:rsid w:val="5637326D"/>
    <w:rsid w:val="563805C7"/>
    <w:rsid w:val="563D3E2F"/>
    <w:rsid w:val="5640122A"/>
    <w:rsid w:val="564156CE"/>
    <w:rsid w:val="5642720A"/>
    <w:rsid w:val="56450363"/>
    <w:rsid w:val="56495EF2"/>
    <w:rsid w:val="564F2AFF"/>
    <w:rsid w:val="56521689"/>
    <w:rsid w:val="565371AF"/>
    <w:rsid w:val="56552F27"/>
    <w:rsid w:val="565A053D"/>
    <w:rsid w:val="56617B1E"/>
    <w:rsid w:val="5664423B"/>
    <w:rsid w:val="56644F18"/>
    <w:rsid w:val="56666EE2"/>
    <w:rsid w:val="56674A08"/>
    <w:rsid w:val="566A00AD"/>
    <w:rsid w:val="566A5933"/>
    <w:rsid w:val="566C201F"/>
    <w:rsid w:val="566C7535"/>
    <w:rsid w:val="566D64C3"/>
    <w:rsid w:val="566F0859"/>
    <w:rsid w:val="566F134E"/>
    <w:rsid w:val="567A473C"/>
    <w:rsid w:val="567E2150"/>
    <w:rsid w:val="567F61F6"/>
    <w:rsid w:val="56815ACA"/>
    <w:rsid w:val="568315AE"/>
    <w:rsid w:val="568B2322"/>
    <w:rsid w:val="568D26C1"/>
    <w:rsid w:val="568D446F"/>
    <w:rsid w:val="568D71FB"/>
    <w:rsid w:val="568E6439"/>
    <w:rsid w:val="56925F29"/>
    <w:rsid w:val="569824AD"/>
    <w:rsid w:val="569A6B8C"/>
    <w:rsid w:val="569C036B"/>
    <w:rsid w:val="56A1160C"/>
    <w:rsid w:val="56A17F1A"/>
    <w:rsid w:val="56A25A40"/>
    <w:rsid w:val="56A619D5"/>
    <w:rsid w:val="56A71364"/>
    <w:rsid w:val="56AD68BF"/>
    <w:rsid w:val="56AF0889"/>
    <w:rsid w:val="56B0015D"/>
    <w:rsid w:val="56B20379"/>
    <w:rsid w:val="56B74F73"/>
    <w:rsid w:val="56B934B6"/>
    <w:rsid w:val="56BC4D54"/>
    <w:rsid w:val="56C029F4"/>
    <w:rsid w:val="56C14BD0"/>
    <w:rsid w:val="56C43C09"/>
    <w:rsid w:val="56C65BD3"/>
    <w:rsid w:val="56C836F9"/>
    <w:rsid w:val="56C854A7"/>
    <w:rsid w:val="56CA56C3"/>
    <w:rsid w:val="56D35BDC"/>
    <w:rsid w:val="56D46542"/>
    <w:rsid w:val="56D54068"/>
    <w:rsid w:val="56D57BC4"/>
    <w:rsid w:val="56D95906"/>
    <w:rsid w:val="56DA179D"/>
    <w:rsid w:val="56DB78D0"/>
    <w:rsid w:val="56DD6C8E"/>
    <w:rsid w:val="56DE116E"/>
    <w:rsid w:val="56DF15AE"/>
    <w:rsid w:val="56E12A0D"/>
    <w:rsid w:val="56E46059"/>
    <w:rsid w:val="56E60F21"/>
    <w:rsid w:val="56E83DA1"/>
    <w:rsid w:val="56EB5639"/>
    <w:rsid w:val="56ED315F"/>
    <w:rsid w:val="56ED7603"/>
    <w:rsid w:val="56EF42BA"/>
    <w:rsid w:val="56F269C8"/>
    <w:rsid w:val="56F3629C"/>
    <w:rsid w:val="56F40992"/>
    <w:rsid w:val="56F664B8"/>
    <w:rsid w:val="56FA587C"/>
    <w:rsid w:val="56FB1D20"/>
    <w:rsid w:val="56FF2E93"/>
    <w:rsid w:val="57007337"/>
    <w:rsid w:val="57014E5D"/>
    <w:rsid w:val="57027519"/>
    <w:rsid w:val="57030BD5"/>
    <w:rsid w:val="570851BD"/>
    <w:rsid w:val="570B7A8A"/>
    <w:rsid w:val="57174680"/>
    <w:rsid w:val="5717642E"/>
    <w:rsid w:val="57184310"/>
    <w:rsid w:val="571B7CCD"/>
    <w:rsid w:val="571D15E5"/>
    <w:rsid w:val="57236B81"/>
    <w:rsid w:val="57256D9D"/>
    <w:rsid w:val="57272B15"/>
    <w:rsid w:val="572A43B4"/>
    <w:rsid w:val="572E3705"/>
    <w:rsid w:val="572F242F"/>
    <w:rsid w:val="572F3778"/>
    <w:rsid w:val="5730129E"/>
    <w:rsid w:val="57392849"/>
    <w:rsid w:val="573963A5"/>
    <w:rsid w:val="574C432A"/>
    <w:rsid w:val="574D00A2"/>
    <w:rsid w:val="574D1ABF"/>
    <w:rsid w:val="574F43DF"/>
    <w:rsid w:val="57574A7D"/>
    <w:rsid w:val="57580F21"/>
    <w:rsid w:val="575907F5"/>
    <w:rsid w:val="575D6537"/>
    <w:rsid w:val="576A47B0"/>
    <w:rsid w:val="576B73BF"/>
    <w:rsid w:val="576C0FFD"/>
    <w:rsid w:val="576C64D8"/>
    <w:rsid w:val="576D24F2"/>
    <w:rsid w:val="577B4C0F"/>
    <w:rsid w:val="577B69BD"/>
    <w:rsid w:val="577E46FF"/>
    <w:rsid w:val="57805D82"/>
    <w:rsid w:val="57805DDE"/>
    <w:rsid w:val="57811AFA"/>
    <w:rsid w:val="578259EC"/>
    <w:rsid w:val="57833AC4"/>
    <w:rsid w:val="578735B4"/>
    <w:rsid w:val="57877110"/>
    <w:rsid w:val="578A6C00"/>
    <w:rsid w:val="5791572F"/>
    <w:rsid w:val="57931F59"/>
    <w:rsid w:val="5798756F"/>
    <w:rsid w:val="57A06424"/>
    <w:rsid w:val="57A44166"/>
    <w:rsid w:val="57A8352A"/>
    <w:rsid w:val="57AA2DFF"/>
    <w:rsid w:val="57B41ECF"/>
    <w:rsid w:val="57C20AC5"/>
    <w:rsid w:val="57C2283E"/>
    <w:rsid w:val="57C40364"/>
    <w:rsid w:val="57CC4A0D"/>
    <w:rsid w:val="57CC7219"/>
    <w:rsid w:val="57CD61F5"/>
    <w:rsid w:val="57D460CD"/>
    <w:rsid w:val="57D60097"/>
    <w:rsid w:val="57DA7C2C"/>
    <w:rsid w:val="57DD31D4"/>
    <w:rsid w:val="57E2672F"/>
    <w:rsid w:val="57E26A3C"/>
    <w:rsid w:val="57E47C99"/>
    <w:rsid w:val="57E722A5"/>
    <w:rsid w:val="57EA64DD"/>
    <w:rsid w:val="57EF1159"/>
    <w:rsid w:val="57F95B34"/>
    <w:rsid w:val="57FA1FD8"/>
    <w:rsid w:val="57FA3D86"/>
    <w:rsid w:val="57FF139C"/>
    <w:rsid w:val="58030761"/>
    <w:rsid w:val="580469B3"/>
    <w:rsid w:val="580707DB"/>
    <w:rsid w:val="5809221B"/>
    <w:rsid w:val="58093FC9"/>
    <w:rsid w:val="580C6CA6"/>
    <w:rsid w:val="580E15DF"/>
    <w:rsid w:val="580E7831"/>
    <w:rsid w:val="5818420C"/>
    <w:rsid w:val="581B3E11"/>
    <w:rsid w:val="581D136C"/>
    <w:rsid w:val="581D3408"/>
    <w:rsid w:val="582B03E3"/>
    <w:rsid w:val="582B2191"/>
    <w:rsid w:val="582E1C82"/>
    <w:rsid w:val="582E3A30"/>
    <w:rsid w:val="583077A8"/>
    <w:rsid w:val="583152CE"/>
    <w:rsid w:val="5833642D"/>
    <w:rsid w:val="58350A83"/>
    <w:rsid w:val="58354DBE"/>
    <w:rsid w:val="583848AE"/>
    <w:rsid w:val="583F058A"/>
    <w:rsid w:val="58421289"/>
    <w:rsid w:val="584274DB"/>
    <w:rsid w:val="58450D79"/>
    <w:rsid w:val="58466FCB"/>
    <w:rsid w:val="5847689F"/>
    <w:rsid w:val="584C035A"/>
    <w:rsid w:val="584E5E80"/>
    <w:rsid w:val="584F18E4"/>
    <w:rsid w:val="58535244"/>
    <w:rsid w:val="5854400C"/>
    <w:rsid w:val="5855724B"/>
    <w:rsid w:val="58564760"/>
    <w:rsid w:val="585741A8"/>
    <w:rsid w:val="58591166"/>
    <w:rsid w:val="58592953"/>
    <w:rsid w:val="585A130E"/>
    <w:rsid w:val="585A4825"/>
    <w:rsid w:val="58607961"/>
    <w:rsid w:val="58647451"/>
    <w:rsid w:val="58690F0C"/>
    <w:rsid w:val="586A41AF"/>
    <w:rsid w:val="586B6A32"/>
    <w:rsid w:val="586E02D0"/>
    <w:rsid w:val="58733B38"/>
    <w:rsid w:val="587358E6"/>
    <w:rsid w:val="587826B4"/>
    <w:rsid w:val="587873A1"/>
    <w:rsid w:val="587B479B"/>
    <w:rsid w:val="587C29ED"/>
    <w:rsid w:val="58814FFF"/>
    <w:rsid w:val="58823D7B"/>
    <w:rsid w:val="5883051A"/>
    <w:rsid w:val="5889510A"/>
    <w:rsid w:val="588A3026"/>
    <w:rsid w:val="589046EA"/>
    <w:rsid w:val="58920462"/>
    <w:rsid w:val="58922210"/>
    <w:rsid w:val="58953AAF"/>
    <w:rsid w:val="589A2E73"/>
    <w:rsid w:val="589C4E3D"/>
    <w:rsid w:val="589D4592"/>
    <w:rsid w:val="58A14202"/>
    <w:rsid w:val="58A75590"/>
    <w:rsid w:val="58A837E2"/>
    <w:rsid w:val="58A91308"/>
    <w:rsid w:val="58AB5080"/>
    <w:rsid w:val="58AD704A"/>
    <w:rsid w:val="58B06B3A"/>
    <w:rsid w:val="58B45C08"/>
    <w:rsid w:val="58B46148"/>
    <w:rsid w:val="58B91D2A"/>
    <w:rsid w:val="58B959EF"/>
    <w:rsid w:val="58BA52C3"/>
    <w:rsid w:val="58C61EBA"/>
    <w:rsid w:val="58C844B8"/>
    <w:rsid w:val="58CA7BFC"/>
    <w:rsid w:val="58CF5F37"/>
    <w:rsid w:val="58D1771E"/>
    <w:rsid w:val="58D204C9"/>
    <w:rsid w:val="58D21C6D"/>
    <w:rsid w:val="58D565A1"/>
    <w:rsid w:val="58D8399B"/>
    <w:rsid w:val="58DC7930"/>
    <w:rsid w:val="58E723B0"/>
    <w:rsid w:val="58F05EF3"/>
    <w:rsid w:val="58F139B1"/>
    <w:rsid w:val="58F22CAF"/>
    <w:rsid w:val="58F24A5D"/>
    <w:rsid w:val="58FC1D80"/>
    <w:rsid w:val="5900361E"/>
    <w:rsid w:val="59026DDF"/>
    <w:rsid w:val="59040C3D"/>
    <w:rsid w:val="590649AC"/>
    <w:rsid w:val="590747AB"/>
    <w:rsid w:val="59080725"/>
    <w:rsid w:val="590824D3"/>
    <w:rsid w:val="590A624B"/>
    <w:rsid w:val="591470C9"/>
    <w:rsid w:val="591E3AA4"/>
    <w:rsid w:val="59213594"/>
    <w:rsid w:val="5923730C"/>
    <w:rsid w:val="59260BAB"/>
    <w:rsid w:val="59275F76"/>
    <w:rsid w:val="592A069B"/>
    <w:rsid w:val="592B61C1"/>
    <w:rsid w:val="592E180D"/>
    <w:rsid w:val="592F5CB1"/>
    <w:rsid w:val="59367040"/>
    <w:rsid w:val="593C217C"/>
    <w:rsid w:val="593E4146"/>
    <w:rsid w:val="5943175D"/>
    <w:rsid w:val="59444A7D"/>
    <w:rsid w:val="594D2DC3"/>
    <w:rsid w:val="594F0101"/>
    <w:rsid w:val="595219A0"/>
    <w:rsid w:val="595C637A"/>
    <w:rsid w:val="59605E6B"/>
    <w:rsid w:val="596060B9"/>
    <w:rsid w:val="59617E35"/>
    <w:rsid w:val="5963595B"/>
    <w:rsid w:val="59636026"/>
    <w:rsid w:val="59654BF9"/>
    <w:rsid w:val="59684D1F"/>
    <w:rsid w:val="59686D10"/>
    <w:rsid w:val="596C3749"/>
    <w:rsid w:val="597459BF"/>
    <w:rsid w:val="5975743C"/>
    <w:rsid w:val="59757E35"/>
    <w:rsid w:val="59771406"/>
    <w:rsid w:val="597B0EF6"/>
    <w:rsid w:val="5980475F"/>
    <w:rsid w:val="59831B59"/>
    <w:rsid w:val="5987789B"/>
    <w:rsid w:val="5988716F"/>
    <w:rsid w:val="598F49A2"/>
    <w:rsid w:val="59981AA8"/>
    <w:rsid w:val="5999437A"/>
    <w:rsid w:val="599C09DC"/>
    <w:rsid w:val="599C1BEA"/>
    <w:rsid w:val="599C4E7C"/>
    <w:rsid w:val="59A044B9"/>
    <w:rsid w:val="59A948AF"/>
    <w:rsid w:val="59AA530D"/>
    <w:rsid w:val="59AD6BD6"/>
    <w:rsid w:val="59AF6DF2"/>
    <w:rsid w:val="59B144D1"/>
    <w:rsid w:val="59B241EC"/>
    <w:rsid w:val="59B30690"/>
    <w:rsid w:val="59B60181"/>
    <w:rsid w:val="59B77A55"/>
    <w:rsid w:val="59B937CD"/>
    <w:rsid w:val="59C04B5B"/>
    <w:rsid w:val="59C53F20"/>
    <w:rsid w:val="59C7413C"/>
    <w:rsid w:val="59D10B16"/>
    <w:rsid w:val="59DD74BB"/>
    <w:rsid w:val="59DF76D7"/>
    <w:rsid w:val="59E122EA"/>
    <w:rsid w:val="59E6430E"/>
    <w:rsid w:val="59E720E8"/>
    <w:rsid w:val="59ED3294"/>
    <w:rsid w:val="59F111B9"/>
    <w:rsid w:val="59F14D15"/>
    <w:rsid w:val="59F33105"/>
    <w:rsid w:val="59F82547"/>
    <w:rsid w:val="59F842F5"/>
    <w:rsid w:val="59FA4157"/>
    <w:rsid w:val="59FB30B7"/>
    <w:rsid w:val="59FE5684"/>
    <w:rsid w:val="59FE7432"/>
    <w:rsid w:val="59FF38D6"/>
    <w:rsid w:val="5A025174"/>
    <w:rsid w:val="5A0354BA"/>
    <w:rsid w:val="5A140405"/>
    <w:rsid w:val="5A1922B1"/>
    <w:rsid w:val="5A19426B"/>
    <w:rsid w:val="5A200CC3"/>
    <w:rsid w:val="5A2168D3"/>
    <w:rsid w:val="5A250E62"/>
    <w:rsid w:val="5A2A0227"/>
    <w:rsid w:val="5A2E5F69"/>
    <w:rsid w:val="5A2F1CE1"/>
    <w:rsid w:val="5A2F2D66"/>
    <w:rsid w:val="5A307F33"/>
    <w:rsid w:val="5A3115B5"/>
    <w:rsid w:val="5A33532D"/>
    <w:rsid w:val="5A350349"/>
    <w:rsid w:val="5A386DE8"/>
    <w:rsid w:val="5A3D7F5A"/>
    <w:rsid w:val="5A455061"/>
    <w:rsid w:val="5A47527D"/>
    <w:rsid w:val="5A511C57"/>
    <w:rsid w:val="5A517EA9"/>
    <w:rsid w:val="5A522F08"/>
    <w:rsid w:val="5A53777D"/>
    <w:rsid w:val="5A594B73"/>
    <w:rsid w:val="5A5B4884"/>
    <w:rsid w:val="5A5C16CB"/>
    <w:rsid w:val="5A5F38C5"/>
    <w:rsid w:val="5A601E9A"/>
    <w:rsid w:val="5A64198B"/>
    <w:rsid w:val="5A692418"/>
    <w:rsid w:val="5A6B2D19"/>
    <w:rsid w:val="5A6F20DD"/>
    <w:rsid w:val="5A7140A7"/>
    <w:rsid w:val="5A754462"/>
    <w:rsid w:val="5A781DED"/>
    <w:rsid w:val="5A81253D"/>
    <w:rsid w:val="5A841270"/>
    <w:rsid w:val="5A8B33BB"/>
    <w:rsid w:val="5A8C2C8F"/>
    <w:rsid w:val="5A8E1D29"/>
    <w:rsid w:val="5A8E5EF9"/>
    <w:rsid w:val="5A947F82"/>
    <w:rsid w:val="5A9A1850"/>
    <w:rsid w:val="5AA004E9"/>
    <w:rsid w:val="5AA036ED"/>
    <w:rsid w:val="5AA1498D"/>
    <w:rsid w:val="5AA1673B"/>
    <w:rsid w:val="5AA61F61"/>
    <w:rsid w:val="5AA61FA3"/>
    <w:rsid w:val="5AA63D51"/>
    <w:rsid w:val="5AA77AC9"/>
    <w:rsid w:val="5AA8066B"/>
    <w:rsid w:val="5AAA2F8A"/>
    <w:rsid w:val="5AAB75B9"/>
    <w:rsid w:val="5AAC3332"/>
    <w:rsid w:val="5AAE0E58"/>
    <w:rsid w:val="5AAE2C06"/>
    <w:rsid w:val="5AAE70AA"/>
    <w:rsid w:val="5AAF04F7"/>
    <w:rsid w:val="5AB04BD0"/>
    <w:rsid w:val="5AB10D16"/>
    <w:rsid w:val="5AB53F94"/>
    <w:rsid w:val="5AB864BE"/>
    <w:rsid w:val="5ABA15AB"/>
    <w:rsid w:val="5ABA3CA0"/>
    <w:rsid w:val="5ABC29E4"/>
    <w:rsid w:val="5AC16DDD"/>
    <w:rsid w:val="5AC468CD"/>
    <w:rsid w:val="5AC62645"/>
    <w:rsid w:val="5AC643F3"/>
    <w:rsid w:val="5AC9639D"/>
    <w:rsid w:val="5ACC12DE"/>
    <w:rsid w:val="5ACE32A8"/>
    <w:rsid w:val="5AD142B1"/>
    <w:rsid w:val="5AD20FEA"/>
    <w:rsid w:val="5AD3266C"/>
    <w:rsid w:val="5ADA39FB"/>
    <w:rsid w:val="5ADC7773"/>
    <w:rsid w:val="5ADF1011"/>
    <w:rsid w:val="5ADF7263"/>
    <w:rsid w:val="5AE825BC"/>
    <w:rsid w:val="5AEA0FA7"/>
    <w:rsid w:val="5AEB63D3"/>
    <w:rsid w:val="5AED1980"/>
    <w:rsid w:val="5AEE394A"/>
    <w:rsid w:val="5AF0321E"/>
    <w:rsid w:val="5AF2343A"/>
    <w:rsid w:val="5AF54CD9"/>
    <w:rsid w:val="5AF65B36"/>
    <w:rsid w:val="5AFC7E15"/>
    <w:rsid w:val="5AFE3B8D"/>
    <w:rsid w:val="5B094E36"/>
    <w:rsid w:val="5B097A22"/>
    <w:rsid w:val="5B0A0784"/>
    <w:rsid w:val="5B0A7A07"/>
    <w:rsid w:val="5B0D5B7E"/>
    <w:rsid w:val="5B1038C0"/>
    <w:rsid w:val="5B127639"/>
    <w:rsid w:val="5B1740D8"/>
    <w:rsid w:val="5B184523"/>
    <w:rsid w:val="5B2561DF"/>
    <w:rsid w:val="5B264E92"/>
    <w:rsid w:val="5B280C0A"/>
    <w:rsid w:val="5B2A2BD4"/>
    <w:rsid w:val="5B307ABF"/>
    <w:rsid w:val="5B345801"/>
    <w:rsid w:val="5B351579"/>
    <w:rsid w:val="5B352708"/>
    <w:rsid w:val="5B386973"/>
    <w:rsid w:val="5B392E17"/>
    <w:rsid w:val="5B3A26EB"/>
    <w:rsid w:val="5B3C1A3D"/>
    <w:rsid w:val="5B3D3F8A"/>
    <w:rsid w:val="5B423D09"/>
    <w:rsid w:val="5B4549A0"/>
    <w:rsid w:val="5B461090"/>
    <w:rsid w:val="5B466B83"/>
    <w:rsid w:val="5B4672E2"/>
    <w:rsid w:val="5B4E6197"/>
    <w:rsid w:val="5B4E7CA4"/>
    <w:rsid w:val="5B50627E"/>
    <w:rsid w:val="5B590DC3"/>
    <w:rsid w:val="5B5E287E"/>
    <w:rsid w:val="5B5E462C"/>
    <w:rsid w:val="5B5F2152"/>
    <w:rsid w:val="5B6065F6"/>
    <w:rsid w:val="5B61411C"/>
    <w:rsid w:val="5B647F31"/>
    <w:rsid w:val="5B6617F1"/>
    <w:rsid w:val="5B6634E0"/>
    <w:rsid w:val="5B6836FC"/>
    <w:rsid w:val="5B6854AA"/>
    <w:rsid w:val="5B6A0A37"/>
    <w:rsid w:val="5B6F4A8B"/>
    <w:rsid w:val="5B70610D"/>
    <w:rsid w:val="5B7200D7"/>
    <w:rsid w:val="5B765E19"/>
    <w:rsid w:val="5B7B5B4F"/>
    <w:rsid w:val="5B7D3C8A"/>
    <w:rsid w:val="5B7E082A"/>
    <w:rsid w:val="5B834000"/>
    <w:rsid w:val="5B857E0A"/>
    <w:rsid w:val="5B8836FB"/>
    <w:rsid w:val="5B8F0C89"/>
    <w:rsid w:val="5B92737E"/>
    <w:rsid w:val="5B982FBB"/>
    <w:rsid w:val="5B991B08"/>
    <w:rsid w:val="5B9A056E"/>
    <w:rsid w:val="5B9B5880"/>
    <w:rsid w:val="5B9C5154"/>
    <w:rsid w:val="5B9D4491"/>
    <w:rsid w:val="5BA31793"/>
    <w:rsid w:val="5BA67D81"/>
    <w:rsid w:val="5BA83AF9"/>
    <w:rsid w:val="5BAD110F"/>
    <w:rsid w:val="5BB25227"/>
    <w:rsid w:val="5BB46942"/>
    <w:rsid w:val="5BB869BF"/>
    <w:rsid w:val="5BB977D3"/>
    <w:rsid w:val="5BBB27E2"/>
    <w:rsid w:val="5BBC75A4"/>
    <w:rsid w:val="5BBE156E"/>
    <w:rsid w:val="5BC00E43"/>
    <w:rsid w:val="5BC07095"/>
    <w:rsid w:val="5BC310D6"/>
    <w:rsid w:val="5BC33283"/>
    <w:rsid w:val="5BC503DB"/>
    <w:rsid w:val="5BC54DDE"/>
    <w:rsid w:val="5BC621D1"/>
    <w:rsid w:val="5BC76675"/>
    <w:rsid w:val="5BC87CF7"/>
    <w:rsid w:val="5BCE5E90"/>
    <w:rsid w:val="5BCF1086"/>
    <w:rsid w:val="5BD016DA"/>
    <w:rsid w:val="5BD40D92"/>
    <w:rsid w:val="5BD41FC1"/>
    <w:rsid w:val="5BD668B8"/>
    <w:rsid w:val="5BD8226E"/>
    <w:rsid w:val="5BE2700B"/>
    <w:rsid w:val="5BE64E19"/>
    <w:rsid w:val="5BE865EB"/>
    <w:rsid w:val="5BEF0676"/>
    <w:rsid w:val="5BF22FC6"/>
    <w:rsid w:val="5BFA3A2A"/>
    <w:rsid w:val="5BFC633D"/>
    <w:rsid w:val="5BFD3E45"/>
    <w:rsid w:val="5BFE196B"/>
    <w:rsid w:val="5C003935"/>
    <w:rsid w:val="5C02145B"/>
    <w:rsid w:val="5C052CF9"/>
    <w:rsid w:val="5C07081F"/>
    <w:rsid w:val="5C074CC3"/>
    <w:rsid w:val="5C0C0A03"/>
    <w:rsid w:val="5C0D4457"/>
    <w:rsid w:val="5C124EDB"/>
    <w:rsid w:val="5C136506"/>
    <w:rsid w:val="5C186984"/>
    <w:rsid w:val="5C190553"/>
    <w:rsid w:val="5C1D0043"/>
    <w:rsid w:val="5C1E0BC7"/>
    <w:rsid w:val="5C201DAC"/>
    <w:rsid w:val="5C277114"/>
    <w:rsid w:val="5C2E2250"/>
    <w:rsid w:val="5C2F5FC8"/>
    <w:rsid w:val="5C3655A9"/>
    <w:rsid w:val="5C3830CF"/>
    <w:rsid w:val="5C3B31D9"/>
    <w:rsid w:val="5C3D4763"/>
    <w:rsid w:val="5C3D5E04"/>
    <w:rsid w:val="5C3E0E1F"/>
    <w:rsid w:val="5C3E7FB9"/>
    <w:rsid w:val="5C471564"/>
    <w:rsid w:val="5C4952DC"/>
    <w:rsid w:val="5C4E28F2"/>
    <w:rsid w:val="5C4F0F27"/>
    <w:rsid w:val="5C5679F9"/>
    <w:rsid w:val="5C5872CD"/>
    <w:rsid w:val="5C593045"/>
    <w:rsid w:val="5C606182"/>
    <w:rsid w:val="5C653798"/>
    <w:rsid w:val="5C66028D"/>
    <w:rsid w:val="5C6A0DAE"/>
    <w:rsid w:val="5C6E6AF1"/>
    <w:rsid w:val="5C71213D"/>
    <w:rsid w:val="5C734DB5"/>
    <w:rsid w:val="5C761E49"/>
    <w:rsid w:val="5C763BF7"/>
    <w:rsid w:val="5C767DEA"/>
    <w:rsid w:val="5C78171D"/>
    <w:rsid w:val="5C7C245E"/>
    <w:rsid w:val="5C82434A"/>
    <w:rsid w:val="5C826630"/>
    <w:rsid w:val="5C871960"/>
    <w:rsid w:val="5C91458D"/>
    <w:rsid w:val="5C9B567B"/>
    <w:rsid w:val="5C9F6CAA"/>
    <w:rsid w:val="5CA02A22"/>
    <w:rsid w:val="5CA3554E"/>
    <w:rsid w:val="5CA70254"/>
    <w:rsid w:val="5CA93FCD"/>
    <w:rsid w:val="5CAB38A1"/>
    <w:rsid w:val="5CAC7619"/>
    <w:rsid w:val="5CB5471F"/>
    <w:rsid w:val="5CBA1D36"/>
    <w:rsid w:val="5CBA7F88"/>
    <w:rsid w:val="5CC606DB"/>
    <w:rsid w:val="5CC6692D"/>
    <w:rsid w:val="5CC85DD9"/>
    <w:rsid w:val="5CCD7CBB"/>
    <w:rsid w:val="5CD03307"/>
    <w:rsid w:val="5CD17746"/>
    <w:rsid w:val="5CD25E71"/>
    <w:rsid w:val="5CD503DD"/>
    <w:rsid w:val="5CDB057C"/>
    <w:rsid w:val="5CDC3310"/>
    <w:rsid w:val="5CDC6150"/>
    <w:rsid w:val="5CE368C3"/>
    <w:rsid w:val="5CEB0141"/>
    <w:rsid w:val="5CEB1EEF"/>
    <w:rsid w:val="5CEE19DF"/>
    <w:rsid w:val="5CFA4828"/>
    <w:rsid w:val="5D0336DD"/>
    <w:rsid w:val="5D094A6B"/>
    <w:rsid w:val="5D0B07E3"/>
    <w:rsid w:val="5D123920"/>
    <w:rsid w:val="5D1458EA"/>
    <w:rsid w:val="5D155F19"/>
    <w:rsid w:val="5D156F6C"/>
    <w:rsid w:val="5D1C3DD0"/>
    <w:rsid w:val="5D1F1C68"/>
    <w:rsid w:val="5D2618E7"/>
    <w:rsid w:val="5D26561D"/>
    <w:rsid w:val="5D277240"/>
    <w:rsid w:val="5D290C69"/>
    <w:rsid w:val="5D2D69AC"/>
    <w:rsid w:val="5D3513BC"/>
    <w:rsid w:val="5D395350"/>
    <w:rsid w:val="5D3C099D"/>
    <w:rsid w:val="5D3F66DF"/>
    <w:rsid w:val="5D4471AD"/>
    <w:rsid w:val="5D465377"/>
    <w:rsid w:val="5D4C3F91"/>
    <w:rsid w:val="5D4E247E"/>
    <w:rsid w:val="5D5061F6"/>
    <w:rsid w:val="5D535CE6"/>
    <w:rsid w:val="5D5615C2"/>
    <w:rsid w:val="5D63484D"/>
    <w:rsid w:val="5D6D6DA8"/>
    <w:rsid w:val="5D6F2B20"/>
    <w:rsid w:val="5D720862"/>
    <w:rsid w:val="5D72616D"/>
    <w:rsid w:val="5D72765A"/>
    <w:rsid w:val="5D746389"/>
    <w:rsid w:val="5D777C27"/>
    <w:rsid w:val="5D777E5E"/>
    <w:rsid w:val="5D79399F"/>
    <w:rsid w:val="5D7B1A9D"/>
    <w:rsid w:val="5D7E2D63"/>
    <w:rsid w:val="5D861C18"/>
    <w:rsid w:val="5D867E6A"/>
    <w:rsid w:val="5D883BE2"/>
    <w:rsid w:val="5D885990"/>
    <w:rsid w:val="5D8B5480"/>
    <w:rsid w:val="5D8D11F8"/>
    <w:rsid w:val="5D902A97"/>
    <w:rsid w:val="5D906818"/>
    <w:rsid w:val="5D916F3A"/>
    <w:rsid w:val="5D971FC5"/>
    <w:rsid w:val="5D972FAA"/>
    <w:rsid w:val="5D99194B"/>
    <w:rsid w:val="5DA402F0"/>
    <w:rsid w:val="5DAA1DAA"/>
    <w:rsid w:val="5DAA7819"/>
    <w:rsid w:val="5DAB78D0"/>
    <w:rsid w:val="5DB22A0D"/>
    <w:rsid w:val="5DB449D7"/>
    <w:rsid w:val="5DBD6B24"/>
    <w:rsid w:val="5DBE5856"/>
    <w:rsid w:val="5DC10EA2"/>
    <w:rsid w:val="5DC21086"/>
    <w:rsid w:val="5DCA5FA9"/>
    <w:rsid w:val="5DCB1D21"/>
    <w:rsid w:val="5DD13BCE"/>
    <w:rsid w:val="5DD62057"/>
    <w:rsid w:val="5DD72473"/>
    <w:rsid w:val="5DD919B1"/>
    <w:rsid w:val="5DD961EC"/>
    <w:rsid w:val="5DDB01B6"/>
    <w:rsid w:val="5DDF7248"/>
    <w:rsid w:val="5DE11544"/>
    <w:rsid w:val="5DE60909"/>
    <w:rsid w:val="5DEA21A7"/>
    <w:rsid w:val="5DEC4171"/>
    <w:rsid w:val="5DED7EE9"/>
    <w:rsid w:val="5DEF1EB3"/>
    <w:rsid w:val="5DF64FF0"/>
    <w:rsid w:val="5DFE5C52"/>
    <w:rsid w:val="5E015742"/>
    <w:rsid w:val="5E0314BA"/>
    <w:rsid w:val="5E033269"/>
    <w:rsid w:val="5E062D59"/>
    <w:rsid w:val="5E082F75"/>
    <w:rsid w:val="5E0967FA"/>
    <w:rsid w:val="5E0F1C0D"/>
    <w:rsid w:val="5E135BA1"/>
    <w:rsid w:val="5E1611EE"/>
    <w:rsid w:val="5E1E0F9C"/>
    <w:rsid w:val="5E1F2033"/>
    <w:rsid w:val="5E211941"/>
    <w:rsid w:val="5E2733FB"/>
    <w:rsid w:val="5E280F21"/>
    <w:rsid w:val="5E2C229D"/>
    <w:rsid w:val="5E2C2894"/>
    <w:rsid w:val="5E2D6D87"/>
    <w:rsid w:val="5E2F7D75"/>
    <w:rsid w:val="5E341674"/>
    <w:rsid w:val="5E3478C6"/>
    <w:rsid w:val="5E367223"/>
    <w:rsid w:val="5E3A3632"/>
    <w:rsid w:val="5E4129DB"/>
    <w:rsid w:val="5E437B09"/>
    <w:rsid w:val="5E4428C3"/>
    <w:rsid w:val="5E48511F"/>
    <w:rsid w:val="5E4C4C10"/>
    <w:rsid w:val="5E4D0988"/>
    <w:rsid w:val="5E4F4700"/>
    <w:rsid w:val="5E5140D5"/>
    <w:rsid w:val="5E525F9E"/>
    <w:rsid w:val="5E56680D"/>
    <w:rsid w:val="5E57286E"/>
    <w:rsid w:val="5E581806"/>
    <w:rsid w:val="5E590ADE"/>
    <w:rsid w:val="5E5C0F3E"/>
    <w:rsid w:val="5E5D0BCB"/>
    <w:rsid w:val="5E6006BB"/>
    <w:rsid w:val="5E631F59"/>
    <w:rsid w:val="5E671A49"/>
    <w:rsid w:val="5E6C52B2"/>
    <w:rsid w:val="5E7303EE"/>
    <w:rsid w:val="5E761C8C"/>
    <w:rsid w:val="5E765DF7"/>
    <w:rsid w:val="5E785A05"/>
    <w:rsid w:val="5E7A5C21"/>
    <w:rsid w:val="5E7B3747"/>
    <w:rsid w:val="5E7B54F5"/>
    <w:rsid w:val="5E7D2C38"/>
    <w:rsid w:val="5E7E6D93"/>
    <w:rsid w:val="5E824AD5"/>
    <w:rsid w:val="5E84188B"/>
    <w:rsid w:val="5E856373"/>
    <w:rsid w:val="5E873E9A"/>
    <w:rsid w:val="5E897C12"/>
    <w:rsid w:val="5E8E347A"/>
    <w:rsid w:val="5E9071F2"/>
    <w:rsid w:val="5E914D18"/>
    <w:rsid w:val="5E9349AC"/>
    <w:rsid w:val="5E940365"/>
    <w:rsid w:val="5E9B254F"/>
    <w:rsid w:val="5E9D190F"/>
    <w:rsid w:val="5EA66893"/>
    <w:rsid w:val="5EA66A16"/>
    <w:rsid w:val="5EA762EA"/>
    <w:rsid w:val="5EAB402C"/>
    <w:rsid w:val="5EAE1426"/>
    <w:rsid w:val="5EB10C74"/>
    <w:rsid w:val="5EB34C8F"/>
    <w:rsid w:val="5EBB7FE7"/>
    <w:rsid w:val="5EC23124"/>
    <w:rsid w:val="5EC40C4A"/>
    <w:rsid w:val="5EC455DD"/>
    <w:rsid w:val="5EC501AE"/>
    <w:rsid w:val="5EC7698C"/>
    <w:rsid w:val="5EC944B2"/>
    <w:rsid w:val="5ECE1AC8"/>
    <w:rsid w:val="5ED05841"/>
    <w:rsid w:val="5EDD61AF"/>
    <w:rsid w:val="5EDF4EE7"/>
    <w:rsid w:val="5EE44E48"/>
    <w:rsid w:val="5EE50BC0"/>
    <w:rsid w:val="5EE66E12"/>
    <w:rsid w:val="5EEB267A"/>
    <w:rsid w:val="5EEC63F2"/>
    <w:rsid w:val="5EF157B7"/>
    <w:rsid w:val="5EF57055"/>
    <w:rsid w:val="5EFA0B0F"/>
    <w:rsid w:val="5EFC134A"/>
    <w:rsid w:val="5EFC6A83"/>
    <w:rsid w:val="5EFD415C"/>
    <w:rsid w:val="5F046685"/>
    <w:rsid w:val="5F07252F"/>
    <w:rsid w:val="5F0B0627"/>
    <w:rsid w:val="5F0B6234"/>
    <w:rsid w:val="5F106FDF"/>
    <w:rsid w:val="5F1119B5"/>
    <w:rsid w:val="5F16521D"/>
    <w:rsid w:val="5F1C2834"/>
    <w:rsid w:val="5F1D47FE"/>
    <w:rsid w:val="5F1F0576"/>
    <w:rsid w:val="5F230BC9"/>
    <w:rsid w:val="5F262FF0"/>
    <w:rsid w:val="5F2B2A77"/>
    <w:rsid w:val="5F2D2C93"/>
    <w:rsid w:val="5F30008D"/>
    <w:rsid w:val="5F357D99"/>
    <w:rsid w:val="5F3665FE"/>
    <w:rsid w:val="5F37766E"/>
    <w:rsid w:val="5F381638"/>
    <w:rsid w:val="5F391F09"/>
    <w:rsid w:val="5F403B22"/>
    <w:rsid w:val="5F463D55"/>
    <w:rsid w:val="5F4B2916"/>
    <w:rsid w:val="5F502025"/>
    <w:rsid w:val="5F5226F9"/>
    <w:rsid w:val="5F553F98"/>
    <w:rsid w:val="5F622211"/>
    <w:rsid w:val="5F6441DB"/>
    <w:rsid w:val="5F661D01"/>
    <w:rsid w:val="5F685A79"/>
    <w:rsid w:val="5F6A294D"/>
    <w:rsid w:val="5F7268F8"/>
    <w:rsid w:val="5F742E49"/>
    <w:rsid w:val="5F7D704B"/>
    <w:rsid w:val="5F7F1523"/>
    <w:rsid w:val="5F856747"/>
    <w:rsid w:val="5F856825"/>
    <w:rsid w:val="5F881C77"/>
    <w:rsid w:val="5F8A1E93"/>
    <w:rsid w:val="5F8D3732"/>
    <w:rsid w:val="5F904FD0"/>
    <w:rsid w:val="5F906D7E"/>
    <w:rsid w:val="5F942D12"/>
    <w:rsid w:val="5F9C39E5"/>
    <w:rsid w:val="5F9E149B"/>
    <w:rsid w:val="5FA42829"/>
    <w:rsid w:val="5FA6034F"/>
    <w:rsid w:val="5FA62A45"/>
    <w:rsid w:val="5FAF18FA"/>
    <w:rsid w:val="5FAF7C60"/>
    <w:rsid w:val="5FB07420"/>
    <w:rsid w:val="5FB44474"/>
    <w:rsid w:val="5FB567E4"/>
    <w:rsid w:val="5FBE7D8F"/>
    <w:rsid w:val="5FC03B07"/>
    <w:rsid w:val="5FC1162D"/>
    <w:rsid w:val="5FC30F01"/>
    <w:rsid w:val="5FC609F2"/>
    <w:rsid w:val="5FCA14A1"/>
    <w:rsid w:val="5FCA6734"/>
    <w:rsid w:val="5FCB1F0B"/>
    <w:rsid w:val="5FD064E9"/>
    <w:rsid w:val="5FD34982"/>
    <w:rsid w:val="5FD50C35"/>
    <w:rsid w:val="5FDA624B"/>
    <w:rsid w:val="5FDB0843"/>
    <w:rsid w:val="5FDC1FC3"/>
    <w:rsid w:val="5FE01AB3"/>
    <w:rsid w:val="5FE07D05"/>
    <w:rsid w:val="5FE206C6"/>
    <w:rsid w:val="5FE455B0"/>
    <w:rsid w:val="5FE532A2"/>
    <w:rsid w:val="5FE62E42"/>
    <w:rsid w:val="5FE93021"/>
    <w:rsid w:val="5FFC638B"/>
    <w:rsid w:val="5FFE1F39"/>
    <w:rsid w:val="6005776C"/>
    <w:rsid w:val="60065292"/>
    <w:rsid w:val="6008663C"/>
    <w:rsid w:val="600A4D82"/>
    <w:rsid w:val="600B23EC"/>
    <w:rsid w:val="600D4872"/>
    <w:rsid w:val="600E35B7"/>
    <w:rsid w:val="600F4147"/>
    <w:rsid w:val="60141108"/>
    <w:rsid w:val="60151A0B"/>
    <w:rsid w:val="6015421E"/>
    <w:rsid w:val="6017749F"/>
    <w:rsid w:val="601A14F3"/>
    <w:rsid w:val="601E25DC"/>
    <w:rsid w:val="6022031E"/>
    <w:rsid w:val="60222EEE"/>
    <w:rsid w:val="60235E44"/>
    <w:rsid w:val="602507CC"/>
    <w:rsid w:val="60251BBC"/>
    <w:rsid w:val="60275DC6"/>
    <w:rsid w:val="602F6597"/>
    <w:rsid w:val="60303850"/>
    <w:rsid w:val="60341DFF"/>
    <w:rsid w:val="60363DC9"/>
    <w:rsid w:val="6038613D"/>
    <w:rsid w:val="603D5158"/>
    <w:rsid w:val="604069F6"/>
    <w:rsid w:val="604A33D1"/>
    <w:rsid w:val="604C09E5"/>
    <w:rsid w:val="60502261"/>
    <w:rsid w:val="60566219"/>
    <w:rsid w:val="605B738C"/>
    <w:rsid w:val="605E0FB0"/>
    <w:rsid w:val="60634492"/>
    <w:rsid w:val="60675DB7"/>
    <w:rsid w:val="606B3AEB"/>
    <w:rsid w:val="606C77EB"/>
    <w:rsid w:val="60730B79"/>
    <w:rsid w:val="60732927"/>
    <w:rsid w:val="60765F74"/>
    <w:rsid w:val="607B7A2E"/>
    <w:rsid w:val="607F0C51"/>
    <w:rsid w:val="60806DF2"/>
    <w:rsid w:val="60820DBC"/>
    <w:rsid w:val="60844B35"/>
    <w:rsid w:val="608508AD"/>
    <w:rsid w:val="60883EF9"/>
    <w:rsid w:val="60885CA7"/>
    <w:rsid w:val="608B2E38"/>
    <w:rsid w:val="608C1C3B"/>
    <w:rsid w:val="608C61A1"/>
    <w:rsid w:val="608D150F"/>
    <w:rsid w:val="608F7035"/>
    <w:rsid w:val="60960514"/>
    <w:rsid w:val="609B1E7E"/>
    <w:rsid w:val="609E371C"/>
    <w:rsid w:val="609E54CA"/>
    <w:rsid w:val="60A54AAB"/>
    <w:rsid w:val="60A55101"/>
    <w:rsid w:val="60A67B8D"/>
    <w:rsid w:val="60A9459B"/>
    <w:rsid w:val="60B06CDD"/>
    <w:rsid w:val="60B42F40"/>
    <w:rsid w:val="60B46A9C"/>
    <w:rsid w:val="60BA5F5A"/>
    <w:rsid w:val="60C72C73"/>
    <w:rsid w:val="60C80451"/>
    <w:rsid w:val="60CC2038"/>
    <w:rsid w:val="60CC7399"/>
    <w:rsid w:val="60CE7B5E"/>
    <w:rsid w:val="60CF38D6"/>
    <w:rsid w:val="60D07D7A"/>
    <w:rsid w:val="60D5627E"/>
    <w:rsid w:val="60D62EB6"/>
    <w:rsid w:val="60DA29A7"/>
    <w:rsid w:val="60DC3129"/>
    <w:rsid w:val="60DF7FBD"/>
    <w:rsid w:val="60E2185B"/>
    <w:rsid w:val="60E318BB"/>
    <w:rsid w:val="60E43825"/>
    <w:rsid w:val="60F11A9E"/>
    <w:rsid w:val="60F670B5"/>
    <w:rsid w:val="60FB46CB"/>
    <w:rsid w:val="61025BD2"/>
    <w:rsid w:val="610362D4"/>
    <w:rsid w:val="61045C75"/>
    <w:rsid w:val="610935D6"/>
    <w:rsid w:val="610A5A0A"/>
    <w:rsid w:val="61120392"/>
    <w:rsid w:val="611834CF"/>
    <w:rsid w:val="611A2DA3"/>
    <w:rsid w:val="611A79C2"/>
    <w:rsid w:val="611D1A4C"/>
    <w:rsid w:val="611F6F3D"/>
    <w:rsid w:val="61241E74"/>
    <w:rsid w:val="61243C22"/>
    <w:rsid w:val="61251748"/>
    <w:rsid w:val="61265BEC"/>
    <w:rsid w:val="61273712"/>
    <w:rsid w:val="612754C0"/>
    <w:rsid w:val="612B1454"/>
    <w:rsid w:val="612E684E"/>
    <w:rsid w:val="612F66DA"/>
    <w:rsid w:val="613038AF"/>
    <w:rsid w:val="61354C2B"/>
    <w:rsid w:val="613A51F3"/>
    <w:rsid w:val="613B4FD5"/>
    <w:rsid w:val="614079B7"/>
    <w:rsid w:val="61453B98"/>
    <w:rsid w:val="614A4B90"/>
    <w:rsid w:val="614B38A4"/>
    <w:rsid w:val="614E5143"/>
    <w:rsid w:val="61534507"/>
    <w:rsid w:val="615564D1"/>
    <w:rsid w:val="615A5895"/>
    <w:rsid w:val="615D5386"/>
    <w:rsid w:val="615E35D8"/>
    <w:rsid w:val="615F4C5A"/>
    <w:rsid w:val="61616C24"/>
    <w:rsid w:val="61616CF0"/>
    <w:rsid w:val="6162299C"/>
    <w:rsid w:val="61646714"/>
    <w:rsid w:val="61650242"/>
    <w:rsid w:val="6166423A"/>
    <w:rsid w:val="61665FE8"/>
    <w:rsid w:val="61671D60"/>
    <w:rsid w:val="61677FB2"/>
    <w:rsid w:val="61683A6C"/>
    <w:rsid w:val="61693D2A"/>
    <w:rsid w:val="61695AD8"/>
    <w:rsid w:val="616E1341"/>
    <w:rsid w:val="616E578F"/>
    <w:rsid w:val="61736957"/>
    <w:rsid w:val="6175447D"/>
    <w:rsid w:val="617A7CE6"/>
    <w:rsid w:val="617C38F8"/>
    <w:rsid w:val="617F354E"/>
    <w:rsid w:val="61811074"/>
    <w:rsid w:val="61840B64"/>
    <w:rsid w:val="619012B7"/>
    <w:rsid w:val="619830D1"/>
    <w:rsid w:val="619856F0"/>
    <w:rsid w:val="619A3FD1"/>
    <w:rsid w:val="619B1B56"/>
    <w:rsid w:val="619C1A0A"/>
    <w:rsid w:val="619C4100"/>
    <w:rsid w:val="619D030E"/>
    <w:rsid w:val="619D4372"/>
    <w:rsid w:val="61A44D62"/>
    <w:rsid w:val="61A62889"/>
    <w:rsid w:val="61B56F70"/>
    <w:rsid w:val="61BC46E9"/>
    <w:rsid w:val="61BD7BD2"/>
    <w:rsid w:val="61C066A1"/>
    <w:rsid w:val="61C420EE"/>
    <w:rsid w:val="61C4751D"/>
    <w:rsid w:val="61C8265E"/>
    <w:rsid w:val="61CA2A1B"/>
    <w:rsid w:val="61CB0541"/>
    <w:rsid w:val="61CD250B"/>
    <w:rsid w:val="61CD6067"/>
    <w:rsid w:val="61D2367E"/>
    <w:rsid w:val="61D373F6"/>
    <w:rsid w:val="61D45648"/>
    <w:rsid w:val="61D816A3"/>
    <w:rsid w:val="61D91537"/>
    <w:rsid w:val="61E0223F"/>
    <w:rsid w:val="61E17D65"/>
    <w:rsid w:val="61E33ADD"/>
    <w:rsid w:val="61E41603"/>
    <w:rsid w:val="61F21F72"/>
    <w:rsid w:val="61F623AC"/>
    <w:rsid w:val="61FC06FB"/>
    <w:rsid w:val="61FE227F"/>
    <w:rsid w:val="620121B5"/>
    <w:rsid w:val="62022DBF"/>
    <w:rsid w:val="62061579"/>
    <w:rsid w:val="62083E70"/>
    <w:rsid w:val="6208709F"/>
    <w:rsid w:val="62092E18"/>
    <w:rsid w:val="620A1069"/>
    <w:rsid w:val="620B6B90"/>
    <w:rsid w:val="620D0B5A"/>
    <w:rsid w:val="620D6DAC"/>
    <w:rsid w:val="620F4693"/>
    <w:rsid w:val="621023F8"/>
    <w:rsid w:val="62143C96"/>
    <w:rsid w:val="621912AD"/>
    <w:rsid w:val="621C6FEF"/>
    <w:rsid w:val="621F0E23"/>
    <w:rsid w:val="62214605"/>
    <w:rsid w:val="62255EA3"/>
    <w:rsid w:val="622C5484"/>
    <w:rsid w:val="62347E94"/>
    <w:rsid w:val="62377F8C"/>
    <w:rsid w:val="623A7CCE"/>
    <w:rsid w:val="623C31ED"/>
    <w:rsid w:val="623E6F65"/>
    <w:rsid w:val="623F32A9"/>
    <w:rsid w:val="62404A8B"/>
    <w:rsid w:val="624125B1"/>
    <w:rsid w:val="624532D2"/>
    <w:rsid w:val="62487ABA"/>
    <w:rsid w:val="624A590A"/>
    <w:rsid w:val="624B51DE"/>
    <w:rsid w:val="62596DD7"/>
    <w:rsid w:val="62614A02"/>
    <w:rsid w:val="6263077A"/>
    <w:rsid w:val="62643A48"/>
    <w:rsid w:val="626528BC"/>
    <w:rsid w:val="626764BC"/>
    <w:rsid w:val="62694366"/>
    <w:rsid w:val="626A1B08"/>
    <w:rsid w:val="626F711E"/>
    <w:rsid w:val="62724E61"/>
    <w:rsid w:val="6275017D"/>
    <w:rsid w:val="62774225"/>
    <w:rsid w:val="62780D32"/>
    <w:rsid w:val="627E2B30"/>
    <w:rsid w:val="627E3805"/>
    <w:rsid w:val="62830E1C"/>
    <w:rsid w:val="62847FE3"/>
    <w:rsid w:val="628539FF"/>
    <w:rsid w:val="628E2F58"/>
    <w:rsid w:val="62946B85"/>
    <w:rsid w:val="62976675"/>
    <w:rsid w:val="629848C7"/>
    <w:rsid w:val="629D1EDE"/>
    <w:rsid w:val="62A41F1F"/>
    <w:rsid w:val="62A425F6"/>
    <w:rsid w:val="62A61B9D"/>
    <w:rsid w:val="62A660E9"/>
    <w:rsid w:val="62A768B8"/>
    <w:rsid w:val="62AA0157"/>
    <w:rsid w:val="62AA0FF0"/>
    <w:rsid w:val="62AA63A9"/>
    <w:rsid w:val="62B15989"/>
    <w:rsid w:val="62B17737"/>
    <w:rsid w:val="62BB05B6"/>
    <w:rsid w:val="62C27B96"/>
    <w:rsid w:val="62C31218"/>
    <w:rsid w:val="62C53589"/>
    <w:rsid w:val="62C54F90"/>
    <w:rsid w:val="62C751AC"/>
    <w:rsid w:val="62C76F5B"/>
    <w:rsid w:val="62C92CD3"/>
    <w:rsid w:val="62CF5E0F"/>
    <w:rsid w:val="62D00FE0"/>
    <w:rsid w:val="62D17DD9"/>
    <w:rsid w:val="62D81168"/>
    <w:rsid w:val="62DA4EE0"/>
    <w:rsid w:val="62DE6052"/>
    <w:rsid w:val="62E0626E"/>
    <w:rsid w:val="62E573E1"/>
    <w:rsid w:val="62E95123"/>
    <w:rsid w:val="62E96ED1"/>
    <w:rsid w:val="62EA3E6A"/>
    <w:rsid w:val="62EA49F7"/>
    <w:rsid w:val="62EC076F"/>
    <w:rsid w:val="62EC69C1"/>
    <w:rsid w:val="62EE2739"/>
    <w:rsid w:val="62EE44E7"/>
    <w:rsid w:val="62F13654"/>
    <w:rsid w:val="62F31AFE"/>
    <w:rsid w:val="62F35FA1"/>
    <w:rsid w:val="62F54CD7"/>
    <w:rsid w:val="62F66015"/>
    <w:rsid w:val="62F67840"/>
    <w:rsid w:val="6300246C"/>
    <w:rsid w:val="63006119"/>
    <w:rsid w:val="63035AB9"/>
    <w:rsid w:val="63091321"/>
    <w:rsid w:val="630C0E11"/>
    <w:rsid w:val="630C2BBF"/>
    <w:rsid w:val="631A352E"/>
    <w:rsid w:val="631D4DCC"/>
    <w:rsid w:val="631F3D64"/>
    <w:rsid w:val="63202106"/>
    <w:rsid w:val="63212B0F"/>
    <w:rsid w:val="6324615B"/>
    <w:rsid w:val="63251ED3"/>
    <w:rsid w:val="63275C4B"/>
    <w:rsid w:val="632C14B3"/>
    <w:rsid w:val="633244F0"/>
    <w:rsid w:val="633B165F"/>
    <w:rsid w:val="634C03F1"/>
    <w:rsid w:val="634C785E"/>
    <w:rsid w:val="634E142A"/>
    <w:rsid w:val="63534C92"/>
    <w:rsid w:val="635527B8"/>
    <w:rsid w:val="63556314"/>
    <w:rsid w:val="635602DE"/>
    <w:rsid w:val="63576530"/>
    <w:rsid w:val="635B3468"/>
    <w:rsid w:val="635B469C"/>
    <w:rsid w:val="635C3B47"/>
    <w:rsid w:val="635E5868"/>
    <w:rsid w:val="63624ED5"/>
    <w:rsid w:val="636447A9"/>
    <w:rsid w:val="63666080"/>
    <w:rsid w:val="636C7B02"/>
    <w:rsid w:val="637034DA"/>
    <w:rsid w:val="63716EC6"/>
    <w:rsid w:val="6376734C"/>
    <w:rsid w:val="63795093"/>
    <w:rsid w:val="637C7D45"/>
    <w:rsid w:val="637F7835"/>
    <w:rsid w:val="638259C1"/>
    <w:rsid w:val="638958AB"/>
    <w:rsid w:val="638B451E"/>
    <w:rsid w:val="638E62D2"/>
    <w:rsid w:val="63907D73"/>
    <w:rsid w:val="63911317"/>
    <w:rsid w:val="639230F2"/>
    <w:rsid w:val="639257BA"/>
    <w:rsid w:val="63A159FD"/>
    <w:rsid w:val="63A252D2"/>
    <w:rsid w:val="63A31776"/>
    <w:rsid w:val="63A54F9A"/>
    <w:rsid w:val="63A63330"/>
    <w:rsid w:val="63A66B70"/>
    <w:rsid w:val="63AA1B2F"/>
    <w:rsid w:val="63AB4186"/>
    <w:rsid w:val="63AC7EFE"/>
    <w:rsid w:val="63B55005"/>
    <w:rsid w:val="63B773AF"/>
    <w:rsid w:val="63BF7C32"/>
    <w:rsid w:val="63C11BFC"/>
    <w:rsid w:val="63C74D38"/>
    <w:rsid w:val="63D368D7"/>
    <w:rsid w:val="63D467B7"/>
    <w:rsid w:val="63D47E21"/>
    <w:rsid w:val="63D60CF2"/>
    <w:rsid w:val="63D7141F"/>
    <w:rsid w:val="63D86F45"/>
    <w:rsid w:val="63DC6A36"/>
    <w:rsid w:val="63DE1648"/>
    <w:rsid w:val="63DE27AE"/>
    <w:rsid w:val="63DF02D4"/>
    <w:rsid w:val="63E10EDB"/>
    <w:rsid w:val="63E31B72"/>
    <w:rsid w:val="63E42AF9"/>
    <w:rsid w:val="63E5460A"/>
    <w:rsid w:val="63E703DA"/>
    <w:rsid w:val="63E8731F"/>
    <w:rsid w:val="63EB4ECB"/>
    <w:rsid w:val="63F24A31"/>
    <w:rsid w:val="63F35B2D"/>
    <w:rsid w:val="63F518A5"/>
    <w:rsid w:val="63F55F9E"/>
    <w:rsid w:val="63F7386F"/>
    <w:rsid w:val="63F95441"/>
    <w:rsid w:val="63FF0976"/>
    <w:rsid w:val="63FF1893"/>
    <w:rsid w:val="63FF2724"/>
    <w:rsid w:val="63FF4464"/>
    <w:rsid w:val="6401024A"/>
    <w:rsid w:val="64021020"/>
    <w:rsid w:val="64030466"/>
    <w:rsid w:val="64032214"/>
    <w:rsid w:val="64095351"/>
    <w:rsid w:val="640B2E77"/>
    <w:rsid w:val="640F0BB9"/>
    <w:rsid w:val="64104931"/>
    <w:rsid w:val="641066DF"/>
    <w:rsid w:val="641370AF"/>
    <w:rsid w:val="64177A6E"/>
    <w:rsid w:val="641937E6"/>
    <w:rsid w:val="641A130C"/>
    <w:rsid w:val="641A615C"/>
    <w:rsid w:val="641C6E32"/>
    <w:rsid w:val="641D3B93"/>
    <w:rsid w:val="64264E79"/>
    <w:rsid w:val="64267CB1"/>
    <w:rsid w:val="642940BA"/>
    <w:rsid w:val="643028DD"/>
    <w:rsid w:val="64375E82"/>
    <w:rsid w:val="643E149E"/>
    <w:rsid w:val="64415958"/>
    <w:rsid w:val="64416899"/>
    <w:rsid w:val="64417FC5"/>
    <w:rsid w:val="64432611"/>
    <w:rsid w:val="64455769"/>
    <w:rsid w:val="64460353"/>
    <w:rsid w:val="644840CB"/>
    <w:rsid w:val="644959AA"/>
    <w:rsid w:val="644F0FB6"/>
    <w:rsid w:val="64502F80"/>
    <w:rsid w:val="64507EF3"/>
    <w:rsid w:val="645111D2"/>
    <w:rsid w:val="64520AA6"/>
    <w:rsid w:val="64526CF8"/>
    <w:rsid w:val="64572E6C"/>
    <w:rsid w:val="64590086"/>
    <w:rsid w:val="645962D8"/>
    <w:rsid w:val="645C36D2"/>
    <w:rsid w:val="64601415"/>
    <w:rsid w:val="64607667"/>
    <w:rsid w:val="64632CB3"/>
    <w:rsid w:val="6465077A"/>
    <w:rsid w:val="64664551"/>
    <w:rsid w:val="646A2293"/>
    <w:rsid w:val="646B7DB9"/>
    <w:rsid w:val="646D58E0"/>
    <w:rsid w:val="646F1658"/>
    <w:rsid w:val="64713622"/>
    <w:rsid w:val="647153D0"/>
    <w:rsid w:val="64721148"/>
    <w:rsid w:val="64753107"/>
    <w:rsid w:val="64756F01"/>
    <w:rsid w:val="6477675E"/>
    <w:rsid w:val="64790728"/>
    <w:rsid w:val="647C5B23"/>
    <w:rsid w:val="647D62A4"/>
    <w:rsid w:val="647E5D3F"/>
    <w:rsid w:val="648019F7"/>
    <w:rsid w:val="64801AB7"/>
    <w:rsid w:val="64855539"/>
    <w:rsid w:val="648773BE"/>
    <w:rsid w:val="648C045C"/>
    <w:rsid w:val="648D1ADE"/>
    <w:rsid w:val="648F1CFA"/>
    <w:rsid w:val="64921199"/>
    <w:rsid w:val="64942E6C"/>
    <w:rsid w:val="64986E00"/>
    <w:rsid w:val="64994927"/>
    <w:rsid w:val="649D4417"/>
    <w:rsid w:val="64A15589"/>
    <w:rsid w:val="64AC465A"/>
    <w:rsid w:val="64AD3F2E"/>
    <w:rsid w:val="64B057DE"/>
    <w:rsid w:val="64B21544"/>
    <w:rsid w:val="64B27D9B"/>
    <w:rsid w:val="64B74DE8"/>
    <w:rsid w:val="64B928D3"/>
    <w:rsid w:val="64BB115C"/>
    <w:rsid w:val="64BB2AEF"/>
    <w:rsid w:val="64BE25DF"/>
    <w:rsid w:val="64C179D9"/>
    <w:rsid w:val="64C33752"/>
    <w:rsid w:val="64C5008F"/>
    <w:rsid w:val="64C554BE"/>
    <w:rsid w:val="64C6151F"/>
    <w:rsid w:val="64C86FBA"/>
    <w:rsid w:val="64CA1C12"/>
    <w:rsid w:val="64CB2839"/>
    <w:rsid w:val="64CD2361"/>
    <w:rsid w:val="64D01BE6"/>
    <w:rsid w:val="64D140C0"/>
    <w:rsid w:val="64D21BE7"/>
    <w:rsid w:val="64D326E6"/>
    <w:rsid w:val="64D33C31"/>
    <w:rsid w:val="64D43BB1"/>
    <w:rsid w:val="64D4770D"/>
    <w:rsid w:val="64DB6652"/>
    <w:rsid w:val="64DE058B"/>
    <w:rsid w:val="64E04304"/>
    <w:rsid w:val="64EA33D4"/>
    <w:rsid w:val="64EC0EFA"/>
    <w:rsid w:val="64F25DE5"/>
    <w:rsid w:val="64F733FB"/>
    <w:rsid w:val="64FD3107"/>
    <w:rsid w:val="6501451C"/>
    <w:rsid w:val="65060BC9"/>
    <w:rsid w:val="650751C3"/>
    <w:rsid w:val="65091B84"/>
    <w:rsid w:val="650C334B"/>
    <w:rsid w:val="650D2572"/>
    <w:rsid w:val="65110961"/>
    <w:rsid w:val="65115D99"/>
    <w:rsid w:val="65136487"/>
    <w:rsid w:val="65183A9D"/>
    <w:rsid w:val="651C0BD7"/>
    <w:rsid w:val="651C35EA"/>
    <w:rsid w:val="651D0FA7"/>
    <w:rsid w:val="65200BA4"/>
    <w:rsid w:val="652135B9"/>
    <w:rsid w:val="6526485A"/>
    <w:rsid w:val="65293EFC"/>
    <w:rsid w:val="65297A59"/>
    <w:rsid w:val="652A557F"/>
    <w:rsid w:val="652C06CC"/>
    <w:rsid w:val="652F0DE7"/>
    <w:rsid w:val="652F2B95"/>
    <w:rsid w:val="653359CE"/>
    <w:rsid w:val="653463FD"/>
    <w:rsid w:val="65363F24"/>
    <w:rsid w:val="65384140"/>
    <w:rsid w:val="653D1756"/>
    <w:rsid w:val="653D3504"/>
    <w:rsid w:val="65436E64"/>
    <w:rsid w:val="65445212"/>
    <w:rsid w:val="654A5C21"/>
    <w:rsid w:val="654A79CF"/>
    <w:rsid w:val="654C1999"/>
    <w:rsid w:val="654E3963"/>
    <w:rsid w:val="654E7AF0"/>
    <w:rsid w:val="654F4FE5"/>
    <w:rsid w:val="6554084E"/>
    <w:rsid w:val="65583637"/>
    <w:rsid w:val="65586590"/>
    <w:rsid w:val="655A1441"/>
    <w:rsid w:val="655A1605"/>
    <w:rsid w:val="655A40B6"/>
    <w:rsid w:val="65660E25"/>
    <w:rsid w:val="656B4A41"/>
    <w:rsid w:val="656B62C3"/>
    <w:rsid w:val="656C3DE9"/>
    <w:rsid w:val="657B402C"/>
    <w:rsid w:val="657D5348"/>
    <w:rsid w:val="657F1404"/>
    <w:rsid w:val="65815AE7"/>
    <w:rsid w:val="6582360D"/>
    <w:rsid w:val="65841133"/>
    <w:rsid w:val="65863ECE"/>
    <w:rsid w:val="658669F4"/>
    <w:rsid w:val="6587477F"/>
    <w:rsid w:val="658904F7"/>
    <w:rsid w:val="65896749"/>
    <w:rsid w:val="658E5B0E"/>
    <w:rsid w:val="65902389"/>
    <w:rsid w:val="65953340"/>
    <w:rsid w:val="659772AC"/>
    <w:rsid w:val="6598698C"/>
    <w:rsid w:val="659A2704"/>
    <w:rsid w:val="659E03AD"/>
    <w:rsid w:val="659F7D1B"/>
    <w:rsid w:val="65A13A93"/>
    <w:rsid w:val="65A836AB"/>
    <w:rsid w:val="65AB4911"/>
    <w:rsid w:val="65AB6F91"/>
    <w:rsid w:val="65AC068A"/>
    <w:rsid w:val="65B01F28"/>
    <w:rsid w:val="65B431E5"/>
    <w:rsid w:val="65B512EC"/>
    <w:rsid w:val="65B66DEA"/>
    <w:rsid w:val="65B732B6"/>
    <w:rsid w:val="65B8574F"/>
    <w:rsid w:val="65BC08CD"/>
    <w:rsid w:val="65BD63F3"/>
    <w:rsid w:val="65C0401D"/>
    <w:rsid w:val="65C634F9"/>
    <w:rsid w:val="65C6799D"/>
    <w:rsid w:val="65C9123C"/>
    <w:rsid w:val="65CC62CA"/>
    <w:rsid w:val="65CD2ADA"/>
    <w:rsid w:val="65CE0600"/>
    <w:rsid w:val="65D1387D"/>
    <w:rsid w:val="65D74B1E"/>
    <w:rsid w:val="65D8322D"/>
    <w:rsid w:val="65DC5DBF"/>
    <w:rsid w:val="65DF280D"/>
    <w:rsid w:val="65DF45BB"/>
    <w:rsid w:val="65E120E1"/>
    <w:rsid w:val="65E24F49"/>
    <w:rsid w:val="65E32CEC"/>
    <w:rsid w:val="65E46075"/>
    <w:rsid w:val="65E652DD"/>
    <w:rsid w:val="65E676F8"/>
    <w:rsid w:val="65EC0A86"/>
    <w:rsid w:val="65ED6CD8"/>
    <w:rsid w:val="65EE0CA2"/>
    <w:rsid w:val="65EE2A50"/>
    <w:rsid w:val="65F0083E"/>
    <w:rsid w:val="65F30067"/>
    <w:rsid w:val="65F55B8D"/>
    <w:rsid w:val="66033B3B"/>
    <w:rsid w:val="660404C6"/>
    <w:rsid w:val="66061B48"/>
    <w:rsid w:val="66065FEC"/>
    <w:rsid w:val="660F184A"/>
    <w:rsid w:val="66100C18"/>
    <w:rsid w:val="661204ED"/>
    <w:rsid w:val="6615622F"/>
    <w:rsid w:val="661B7593"/>
    <w:rsid w:val="66235E50"/>
    <w:rsid w:val="6625438F"/>
    <w:rsid w:val="662841B4"/>
    <w:rsid w:val="66293A88"/>
    <w:rsid w:val="66303069"/>
    <w:rsid w:val="66315729"/>
    <w:rsid w:val="663314D9"/>
    <w:rsid w:val="663761A5"/>
    <w:rsid w:val="66383CCB"/>
    <w:rsid w:val="663A5C95"/>
    <w:rsid w:val="663A7A43"/>
    <w:rsid w:val="663F14FE"/>
    <w:rsid w:val="663F2ED7"/>
    <w:rsid w:val="6646463A"/>
    <w:rsid w:val="6647071F"/>
    <w:rsid w:val="66486604"/>
    <w:rsid w:val="6655487D"/>
    <w:rsid w:val="66577B64"/>
    <w:rsid w:val="665C3E5E"/>
    <w:rsid w:val="6660661B"/>
    <w:rsid w:val="66652D12"/>
    <w:rsid w:val="66655146"/>
    <w:rsid w:val="666A0329"/>
    <w:rsid w:val="666A657B"/>
    <w:rsid w:val="66763171"/>
    <w:rsid w:val="66763E5C"/>
    <w:rsid w:val="6679056C"/>
    <w:rsid w:val="667945C9"/>
    <w:rsid w:val="667D115E"/>
    <w:rsid w:val="667F18FA"/>
    <w:rsid w:val="66807B4C"/>
    <w:rsid w:val="66811B16"/>
    <w:rsid w:val="66826704"/>
    <w:rsid w:val="6685172D"/>
    <w:rsid w:val="66867929"/>
    <w:rsid w:val="66876CE5"/>
    <w:rsid w:val="66886A01"/>
    <w:rsid w:val="668B4BF2"/>
    <w:rsid w:val="668B64F1"/>
    <w:rsid w:val="668C4743"/>
    <w:rsid w:val="668C6082"/>
    <w:rsid w:val="668D3F17"/>
    <w:rsid w:val="669109C0"/>
    <w:rsid w:val="66916706"/>
    <w:rsid w:val="669453A6"/>
    <w:rsid w:val="66952ECC"/>
    <w:rsid w:val="669730E8"/>
    <w:rsid w:val="669A1B16"/>
    <w:rsid w:val="669D53CD"/>
    <w:rsid w:val="66A650D9"/>
    <w:rsid w:val="66A67B45"/>
    <w:rsid w:val="66A870A3"/>
    <w:rsid w:val="66AD46B9"/>
    <w:rsid w:val="66AE3C2E"/>
    <w:rsid w:val="66AF21DF"/>
    <w:rsid w:val="66B337FA"/>
    <w:rsid w:val="66B43C9A"/>
    <w:rsid w:val="66B61212"/>
    <w:rsid w:val="66BA2932"/>
    <w:rsid w:val="66BB6DD6"/>
    <w:rsid w:val="66BE6020"/>
    <w:rsid w:val="66C562C4"/>
    <w:rsid w:val="66C832A1"/>
    <w:rsid w:val="66CA0DC7"/>
    <w:rsid w:val="66CB1EF3"/>
    <w:rsid w:val="66D103A8"/>
    <w:rsid w:val="66D25ECE"/>
    <w:rsid w:val="66D47E98"/>
    <w:rsid w:val="66D659BE"/>
    <w:rsid w:val="66D831F9"/>
    <w:rsid w:val="66DC0A2D"/>
    <w:rsid w:val="66DD4F9F"/>
    <w:rsid w:val="66E40109"/>
    <w:rsid w:val="66E55C01"/>
    <w:rsid w:val="66E63727"/>
    <w:rsid w:val="66E71EDC"/>
    <w:rsid w:val="66EC3434"/>
    <w:rsid w:val="66ED0F5A"/>
    <w:rsid w:val="66F2031E"/>
    <w:rsid w:val="66F26570"/>
    <w:rsid w:val="66F65041"/>
    <w:rsid w:val="66F81DD8"/>
    <w:rsid w:val="66FC1C79"/>
    <w:rsid w:val="66FD73EF"/>
    <w:rsid w:val="66FE4F15"/>
    <w:rsid w:val="66FE6CC3"/>
    <w:rsid w:val="67000C8D"/>
    <w:rsid w:val="670342D9"/>
    <w:rsid w:val="6707201B"/>
    <w:rsid w:val="670A5668"/>
    <w:rsid w:val="670F7122"/>
    <w:rsid w:val="671169F6"/>
    <w:rsid w:val="67142F9A"/>
    <w:rsid w:val="67144738"/>
    <w:rsid w:val="67177D85"/>
    <w:rsid w:val="671953E6"/>
    <w:rsid w:val="671958AB"/>
    <w:rsid w:val="671B7875"/>
    <w:rsid w:val="671E1113"/>
    <w:rsid w:val="6727621A"/>
    <w:rsid w:val="672914AC"/>
    <w:rsid w:val="672A7AB8"/>
    <w:rsid w:val="672E75A8"/>
    <w:rsid w:val="67302F28"/>
    <w:rsid w:val="67310E46"/>
    <w:rsid w:val="673247A9"/>
    <w:rsid w:val="67326D48"/>
    <w:rsid w:val="67335249"/>
    <w:rsid w:val="673B4EB6"/>
    <w:rsid w:val="673E1485"/>
    <w:rsid w:val="673E62FC"/>
    <w:rsid w:val="673F17B5"/>
    <w:rsid w:val="67404CC7"/>
    <w:rsid w:val="674072DB"/>
    <w:rsid w:val="67423054"/>
    <w:rsid w:val="67472418"/>
    <w:rsid w:val="674A015A"/>
    <w:rsid w:val="674A1F08"/>
    <w:rsid w:val="674A624E"/>
    <w:rsid w:val="674C5C80"/>
    <w:rsid w:val="674F5770"/>
    <w:rsid w:val="6751773B"/>
    <w:rsid w:val="67550FD9"/>
    <w:rsid w:val="67561ABE"/>
    <w:rsid w:val="67565F87"/>
    <w:rsid w:val="67566AFF"/>
    <w:rsid w:val="67572F4E"/>
    <w:rsid w:val="675B5EC3"/>
    <w:rsid w:val="675C5930"/>
    <w:rsid w:val="675D7E8D"/>
    <w:rsid w:val="6764746E"/>
    <w:rsid w:val="676C00D0"/>
    <w:rsid w:val="67780823"/>
    <w:rsid w:val="67791697"/>
    <w:rsid w:val="677D6F8F"/>
    <w:rsid w:val="677E1BB2"/>
    <w:rsid w:val="677F1400"/>
    <w:rsid w:val="677F7E04"/>
    <w:rsid w:val="67802799"/>
    <w:rsid w:val="6780592A"/>
    <w:rsid w:val="678100AF"/>
    <w:rsid w:val="67885F96"/>
    <w:rsid w:val="678A0557"/>
    <w:rsid w:val="678B1E3E"/>
    <w:rsid w:val="678B49FB"/>
    <w:rsid w:val="678D429A"/>
    <w:rsid w:val="67955879"/>
    <w:rsid w:val="67987117"/>
    <w:rsid w:val="679B09B6"/>
    <w:rsid w:val="679F04A6"/>
    <w:rsid w:val="67A1421E"/>
    <w:rsid w:val="67A7735B"/>
    <w:rsid w:val="67AA137C"/>
    <w:rsid w:val="67B6134C"/>
    <w:rsid w:val="67B83316"/>
    <w:rsid w:val="67BA0E3C"/>
    <w:rsid w:val="67BD08A3"/>
    <w:rsid w:val="67BF46A4"/>
    <w:rsid w:val="67C24194"/>
    <w:rsid w:val="67C27CF0"/>
    <w:rsid w:val="67CC0B6F"/>
    <w:rsid w:val="67CE0D8B"/>
    <w:rsid w:val="67D070E2"/>
    <w:rsid w:val="67D30150"/>
    <w:rsid w:val="67D34322"/>
    <w:rsid w:val="67D85766"/>
    <w:rsid w:val="67DA14DE"/>
    <w:rsid w:val="67DB0DB2"/>
    <w:rsid w:val="67DB7004"/>
    <w:rsid w:val="67DD4B2A"/>
    <w:rsid w:val="67DF4D46"/>
    <w:rsid w:val="67E20393"/>
    <w:rsid w:val="67E45EB9"/>
    <w:rsid w:val="67E91721"/>
    <w:rsid w:val="67EB5499"/>
    <w:rsid w:val="67F01238"/>
    <w:rsid w:val="67F65A44"/>
    <w:rsid w:val="67F73E3E"/>
    <w:rsid w:val="67F85E08"/>
    <w:rsid w:val="67FD341E"/>
    <w:rsid w:val="68016A6B"/>
    <w:rsid w:val="68017214"/>
    <w:rsid w:val="68060525"/>
    <w:rsid w:val="680622D3"/>
    <w:rsid w:val="68093B71"/>
    <w:rsid w:val="680B5DD6"/>
    <w:rsid w:val="680C4C52"/>
    <w:rsid w:val="680E73DA"/>
    <w:rsid w:val="68104F00"/>
    <w:rsid w:val="6817003C"/>
    <w:rsid w:val="681D556D"/>
    <w:rsid w:val="681F5143"/>
    <w:rsid w:val="6828049B"/>
    <w:rsid w:val="682B117C"/>
    <w:rsid w:val="682B3AE8"/>
    <w:rsid w:val="68377282"/>
    <w:rsid w:val="683A1C07"/>
    <w:rsid w:val="683C0F6A"/>
    <w:rsid w:val="683C7AA3"/>
    <w:rsid w:val="68442DFB"/>
    <w:rsid w:val="68456C28"/>
    <w:rsid w:val="68466B73"/>
    <w:rsid w:val="684B7025"/>
    <w:rsid w:val="685017A0"/>
    <w:rsid w:val="685257B7"/>
    <w:rsid w:val="6853303E"/>
    <w:rsid w:val="68536C47"/>
    <w:rsid w:val="685748DD"/>
    <w:rsid w:val="685F1EC3"/>
    <w:rsid w:val="68617509"/>
    <w:rsid w:val="686557BA"/>
    <w:rsid w:val="68656D1C"/>
    <w:rsid w:val="686750BD"/>
    <w:rsid w:val="686A0AB4"/>
    <w:rsid w:val="686B0388"/>
    <w:rsid w:val="686B482C"/>
    <w:rsid w:val="686D4100"/>
    <w:rsid w:val="686E1C26"/>
    <w:rsid w:val="68724DA1"/>
    <w:rsid w:val="687C0A24"/>
    <w:rsid w:val="687C4343"/>
    <w:rsid w:val="687F54B3"/>
    <w:rsid w:val="68817BAC"/>
    <w:rsid w:val="688A2F04"/>
    <w:rsid w:val="688F051A"/>
    <w:rsid w:val="68937A38"/>
    <w:rsid w:val="6897117D"/>
    <w:rsid w:val="689765E1"/>
    <w:rsid w:val="689B6EBF"/>
    <w:rsid w:val="689C2C37"/>
    <w:rsid w:val="68A044D6"/>
    <w:rsid w:val="68A13DAA"/>
    <w:rsid w:val="68A35D74"/>
    <w:rsid w:val="68A37B22"/>
    <w:rsid w:val="68A45648"/>
    <w:rsid w:val="68A67612"/>
    <w:rsid w:val="68AA0EB0"/>
    <w:rsid w:val="68AF296B"/>
    <w:rsid w:val="68AF64C7"/>
    <w:rsid w:val="68B63CF9"/>
    <w:rsid w:val="68B65AA7"/>
    <w:rsid w:val="68BE2BAE"/>
    <w:rsid w:val="68C030F7"/>
    <w:rsid w:val="68C53F3C"/>
    <w:rsid w:val="68C901BB"/>
    <w:rsid w:val="68CD1043"/>
    <w:rsid w:val="68CF45AF"/>
    <w:rsid w:val="68D0468F"/>
    <w:rsid w:val="68D3156D"/>
    <w:rsid w:val="68D73C6F"/>
    <w:rsid w:val="68DC28D0"/>
    <w:rsid w:val="68E63EB3"/>
    <w:rsid w:val="68E64E12"/>
    <w:rsid w:val="68EF0FB9"/>
    <w:rsid w:val="68EF720B"/>
    <w:rsid w:val="68F06FEF"/>
    <w:rsid w:val="68F14D31"/>
    <w:rsid w:val="68F30B57"/>
    <w:rsid w:val="68F91E38"/>
    <w:rsid w:val="68FB3864"/>
    <w:rsid w:val="68FB5BB0"/>
    <w:rsid w:val="68FE11FC"/>
    <w:rsid w:val="69015A74"/>
    <w:rsid w:val="69026F3E"/>
    <w:rsid w:val="690305C1"/>
    <w:rsid w:val="6906120D"/>
    <w:rsid w:val="690A5DF3"/>
    <w:rsid w:val="69232124"/>
    <w:rsid w:val="69232A11"/>
    <w:rsid w:val="69247985"/>
    <w:rsid w:val="6933534A"/>
    <w:rsid w:val="693410C2"/>
    <w:rsid w:val="69342E70"/>
    <w:rsid w:val="69344C1E"/>
    <w:rsid w:val="6934718B"/>
    <w:rsid w:val="693B7D5A"/>
    <w:rsid w:val="6944439E"/>
    <w:rsid w:val="6944741C"/>
    <w:rsid w:val="6946406D"/>
    <w:rsid w:val="694806C9"/>
    <w:rsid w:val="694C640B"/>
    <w:rsid w:val="694D0DFC"/>
    <w:rsid w:val="694F3806"/>
    <w:rsid w:val="695928D6"/>
    <w:rsid w:val="695D4175"/>
    <w:rsid w:val="69605A13"/>
    <w:rsid w:val="6962178B"/>
    <w:rsid w:val="696372FB"/>
    <w:rsid w:val="696574CD"/>
    <w:rsid w:val="69666C5E"/>
    <w:rsid w:val="69670B4F"/>
    <w:rsid w:val="6968255A"/>
    <w:rsid w:val="696E0130"/>
    <w:rsid w:val="696F5C56"/>
    <w:rsid w:val="697274F4"/>
    <w:rsid w:val="6974326C"/>
    <w:rsid w:val="6976016E"/>
    <w:rsid w:val="69771DFD"/>
    <w:rsid w:val="69796AD5"/>
    <w:rsid w:val="697B04CD"/>
    <w:rsid w:val="697D499A"/>
    <w:rsid w:val="697E40EB"/>
    <w:rsid w:val="69807E63"/>
    <w:rsid w:val="698A2A90"/>
    <w:rsid w:val="698E07D2"/>
    <w:rsid w:val="6990454A"/>
    <w:rsid w:val="699343FB"/>
    <w:rsid w:val="699B4676"/>
    <w:rsid w:val="699B4C9D"/>
    <w:rsid w:val="699F1009"/>
    <w:rsid w:val="699F653B"/>
    <w:rsid w:val="69A41DA4"/>
    <w:rsid w:val="69A73642"/>
    <w:rsid w:val="69B144C0"/>
    <w:rsid w:val="69BA1345"/>
    <w:rsid w:val="69BF6BDD"/>
    <w:rsid w:val="69C02956"/>
    <w:rsid w:val="69C2047C"/>
    <w:rsid w:val="69C2222A"/>
    <w:rsid w:val="69C654CD"/>
    <w:rsid w:val="69C9180A"/>
    <w:rsid w:val="69CA10DE"/>
    <w:rsid w:val="69CA2F1C"/>
    <w:rsid w:val="69CC12FA"/>
    <w:rsid w:val="69D22FB6"/>
    <w:rsid w:val="69DA3A17"/>
    <w:rsid w:val="69DA3ABA"/>
    <w:rsid w:val="69DA7573"/>
    <w:rsid w:val="69DF2DDC"/>
    <w:rsid w:val="69E00902"/>
    <w:rsid w:val="69E06B54"/>
    <w:rsid w:val="69E20B1E"/>
    <w:rsid w:val="69E44896"/>
    <w:rsid w:val="69E610C3"/>
    <w:rsid w:val="69E6205D"/>
    <w:rsid w:val="69E8497D"/>
    <w:rsid w:val="69E93C5A"/>
    <w:rsid w:val="69EA2F3F"/>
    <w:rsid w:val="69EC54F9"/>
    <w:rsid w:val="69F06D97"/>
    <w:rsid w:val="69F34AD9"/>
    <w:rsid w:val="69F525FF"/>
    <w:rsid w:val="69F60125"/>
    <w:rsid w:val="69F64E6A"/>
    <w:rsid w:val="69F84472"/>
    <w:rsid w:val="69FB10EF"/>
    <w:rsid w:val="69FD7706"/>
    <w:rsid w:val="69FE2EB5"/>
    <w:rsid w:val="6A021836"/>
    <w:rsid w:val="6A022F6E"/>
    <w:rsid w:val="6A042842"/>
    <w:rsid w:val="6A070584"/>
    <w:rsid w:val="6A0740E0"/>
    <w:rsid w:val="6A0A1458"/>
    <w:rsid w:val="6A0D5B9B"/>
    <w:rsid w:val="6A1301C5"/>
    <w:rsid w:val="6A132A85"/>
    <w:rsid w:val="6A152520"/>
    <w:rsid w:val="6A164AAF"/>
    <w:rsid w:val="6A184540"/>
    <w:rsid w:val="6A1A3E14"/>
    <w:rsid w:val="6A1F767C"/>
    <w:rsid w:val="6A2151A2"/>
    <w:rsid w:val="6A235B23"/>
    <w:rsid w:val="6A244C92"/>
    <w:rsid w:val="6A2C3B47"/>
    <w:rsid w:val="6A3179FB"/>
    <w:rsid w:val="6A356EA0"/>
    <w:rsid w:val="6A372C18"/>
    <w:rsid w:val="6A3C022E"/>
    <w:rsid w:val="6A464791"/>
    <w:rsid w:val="6A4D269B"/>
    <w:rsid w:val="6A4E3ABD"/>
    <w:rsid w:val="6A507835"/>
    <w:rsid w:val="6A5E00F0"/>
    <w:rsid w:val="6A5F3F1C"/>
    <w:rsid w:val="6A61145A"/>
    <w:rsid w:val="6A633A0D"/>
    <w:rsid w:val="6A687275"/>
    <w:rsid w:val="6A714F4F"/>
    <w:rsid w:val="6A753740"/>
    <w:rsid w:val="6A7B6F4F"/>
    <w:rsid w:val="6A7E0847"/>
    <w:rsid w:val="6A7F011B"/>
    <w:rsid w:val="6A7F636D"/>
    <w:rsid w:val="6A807255"/>
    <w:rsid w:val="6A8219B9"/>
    <w:rsid w:val="6A843983"/>
    <w:rsid w:val="6A8510E2"/>
    <w:rsid w:val="6A857F0C"/>
    <w:rsid w:val="6A892D47"/>
    <w:rsid w:val="6A8E035E"/>
    <w:rsid w:val="6A9736B6"/>
    <w:rsid w:val="6AA33E09"/>
    <w:rsid w:val="6AA8578F"/>
    <w:rsid w:val="6AAB47F8"/>
    <w:rsid w:val="6AB04778"/>
    <w:rsid w:val="6AB72D9B"/>
    <w:rsid w:val="6ABA1153"/>
    <w:rsid w:val="6ABA55F7"/>
    <w:rsid w:val="6AC00E5F"/>
    <w:rsid w:val="6AC10733"/>
    <w:rsid w:val="6AC16985"/>
    <w:rsid w:val="6AC344AB"/>
    <w:rsid w:val="6AC36259"/>
    <w:rsid w:val="6AC8600F"/>
    <w:rsid w:val="6ACB15B2"/>
    <w:rsid w:val="6ACD0E86"/>
    <w:rsid w:val="6AD22940"/>
    <w:rsid w:val="6AD2649C"/>
    <w:rsid w:val="6AD37813"/>
    <w:rsid w:val="6AD50ECE"/>
    <w:rsid w:val="6AD71D05"/>
    <w:rsid w:val="6ADA17F5"/>
    <w:rsid w:val="6ADF0BB9"/>
    <w:rsid w:val="6AE03473"/>
    <w:rsid w:val="6AE371E6"/>
    <w:rsid w:val="6AE54422"/>
    <w:rsid w:val="6AE969FA"/>
    <w:rsid w:val="6AEE41CC"/>
    <w:rsid w:val="6AEF57B1"/>
    <w:rsid w:val="6AEF5E72"/>
    <w:rsid w:val="6AF01018"/>
    <w:rsid w:val="6AF02DC7"/>
    <w:rsid w:val="6AF1726A"/>
    <w:rsid w:val="6AF208ED"/>
    <w:rsid w:val="6AF24D91"/>
    <w:rsid w:val="6AF44665"/>
    <w:rsid w:val="6AFB3C45"/>
    <w:rsid w:val="6AFC5C0F"/>
    <w:rsid w:val="6AFC79BD"/>
    <w:rsid w:val="6AFD386B"/>
    <w:rsid w:val="6B013226"/>
    <w:rsid w:val="6B071A62"/>
    <w:rsid w:val="6B0B19AE"/>
    <w:rsid w:val="6B0F149F"/>
    <w:rsid w:val="6B113469"/>
    <w:rsid w:val="6B1139A5"/>
    <w:rsid w:val="6B1B7E43"/>
    <w:rsid w:val="6B1C2AE1"/>
    <w:rsid w:val="6B2667E8"/>
    <w:rsid w:val="6B272C8C"/>
    <w:rsid w:val="6B2B5629"/>
    <w:rsid w:val="6B327AF6"/>
    <w:rsid w:val="6B340F05"/>
    <w:rsid w:val="6B3929BF"/>
    <w:rsid w:val="6B3C7DBA"/>
    <w:rsid w:val="6B3E3B32"/>
    <w:rsid w:val="6B415D0E"/>
    <w:rsid w:val="6B43739A"/>
    <w:rsid w:val="6B460C38"/>
    <w:rsid w:val="6B463C1C"/>
    <w:rsid w:val="6B4A0729"/>
    <w:rsid w:val="6B4B23F5"/>
    <w:rsid w:val="6B4C7F79"/>
    <w:rsid w:val="6B4D0219"/>
    <w:rsid w:val="6B4E7298"/>
    <w:rsid w:val="6B513865"/>
    <w:rsid w:val="6B52582F"/>
    <w:rsid w:val="6B576D51"/>
    <w:rsid w:val="6B594E10"/>
    <w:rsid w:val="6B5A07C6"/>
    <w:rsid w:val="6B735ED1"/>
    <w:rsid w:val="6B7370DE"/>
    <w:rsid w:val="6B741C4A"/>
    <w:rsid w:val="6B767770"/>
    <w:rsid w:val="6B780591"/>
    <w:rsid w:val="6B7E6624"/>
    <w:rsid w:val="6B8005EE"/>
    <w:rsid w:val="6B833C3B"/>
    <w:rsid w:val="6B855C05"/>
    <w:rsid w:val="6B881251"/>
    <w:rsid w:val="6B8C2AEF"/>
    <w:rsid w:val="6B9419A4"/>
    <w:rsid w:val="6B96571C"/>
    <w:rsid w:val="6B9809FC"/>
    <w:rsid w:val="6B9D4CFC"/>
    <w:rsid w:val="6BA047ED"/>
    <w:rsid w:val="6BA22313"/>
    <w:rsid w:val="6BA2244D"/>
    <w:rsid w:val="6BA41B70"/>
    <w:rsid w:val="6BA51E03"/>
    <w:rsid w:val="6BA53BB1"/>
    <w:rsid w:val="6BB12556"/>
    <w:rsid w:val="6BB67B6C"/>
    <w:rsid w:val="6BBD6092"/>
    <w:rsid w:val="6BBE4C73"/>
    <w:rsid w:val="6BBE52E8"/>
    <w:rsid w:val="6BBF1117"/>
    <w:rsid w:val="6BC77FCB"/>
    <w:rsid w:val="6BC90DEB"/>
    <w:rsid w:val="6BCA186A"/>
    <w:rsid w:val="6BCA3618"/>
    <w:rsid w:val="6BCC7390"/>
    <w:rsid w:val="6BD10E4A"/>
    <w:rsid w:val="6BD26FD1"/>
    <w:rsid w:val="6BD9140C"/>
    <w:rsid w:val="6BDB56CF"/>
    <w:rsid w:val="6BE02E3B"/>
    <w:rsid w:val="6BE10682"/>
    <w:rsid w:val="6BE16F41"/>
    <w:rsid w:val="6BE25FBA"/>
    <w:rsid w:val="6BE9407C"/>
    <w:rsid w:val="6BE96194"/>
    <w:rsid w:val="6BEF1545"/>
    <w:rsid w:val="6BFB1A23"/>
    <w:rsid w:val="6BFB5EC7"/>
    <w:rsid w:val="6BFD1C3F"/>
    <w:rsid w:val="6C0134DD"/>
    <w:rsid w:val="6C027255"/>
    <w:rsid w:val="6C042FCD"/>
    <w:rsid w:val="6C0438E3"/>
    <w:rsid w:val="6C054650"/>
    <w:rsid w:val="6C0703C8"/>
    <w:rsid w:val="6C0B435C"/>
    <w:rsid w:val="6C0C008A"/>
    <w:rsid w:val="6C1256EA"/>
    <w:rsid w:val="6C136D6D"/>
    <w:rsid w:val="6C152AE5"/>
    <w:rsid w:val="6C16685D"/>
    <w:rsid w:val="6C172D01"/>
    <w:rsid w:val="6C1A70D2"/>
    <w:rsid w:val="6C1C0317"/>
    <w:rsid w:val="6C1D408F"/>
    <w:rsid w:val="6C1D5E3D"/>
    <w:rsid w:val="6C225864"/>
    <w:rsid w:val="6C2471CC"/>
    <w:rsid w:val="6C2641E5"/>
    <w:rsid w:val="6C2816D6"/>
    <w:rsid w:val="6C2B055A"/>
    <w:rsid w:val="6C2C42D2"/>
    <w:rsid w:val="6C2F0BC6"/>
    <w:rsid w:val="6C303DC2"/>
    <w:rsid w:val="6C3E01AA"/>
    <w:rsid w:val="6C40150D"/>
    <w:rsid w:val="6C417D7E"/>
    <w:rsid w:val="6C48616A"/>
    <w:rsid w:val="6C496C32"/>
    <w:rsid w:val="6C4C227F"/>
    <w:rsid w:val="6C514B83"/>
    <w:rsid w:val="6C515AE7"/>
    <w:rsid w:val="6C517895"/>
    <w:rsid w:val="6C537AB1"/>
    <w:rsid w:val="6C580C23"/>
    <w:rsid w:val="6C5A499B"/>
    <w:rsid w:val="6C5C664E"/>
    <w:rsid w:val="6C5D623A"/>
    <w:rsid w:val="6C635F46"/>
    <w:rsid w:val="6C6475C8"/>
    <w:rsid w:val="6C655675"/>
    <w:rsid w:val="6C6756D8"/>
    <w:rsid w:val="6C6F0249"/>
    <w:rsid w:val="6C711CE5"/>
    <w:rsid w:val="6C773A8C"/>
    <w:rsid w:val="6C7812C6"/>
    <w:rsid w:val="6C7A1A57"/>
    <w:rsid w:val="6C7F2654"/>
    <w:rsid w:val="6C81017A"/>
    <w:rsid w:val="6C833770"/>
    <w:rsid w:val="6C875BB5"/>
    <w:rsid w:val="6C8859AD"/>
    <w:rsid w:val="6C89702F"/>
    <w:rsid w:val="6C953C26"/>
    <w:rsid w:val="6C975BF0"/>
    <w:rsid w:val="6C9F4AA4"/>
    <w:rsid w:val="6CA125CA"/>
    <w:rsid w:val="6CA14AC4"/>
    <w:rsid w:val="6CA200F0"/>
    <w:rsid w:val="6CA93099"/>
    <w:rsid w:val="6CAB169B"/>
    <w:rsid w:val="6CAD71C1"/>
    <w:rsid w:val="6CB22A29"/>
    <w:rsid w:val="6CB42B98"/>
    <w:rsid w:val="6CB57E24"/>
    <w:rsid w:val="6CB70040"/>
    <w:rsid w:val="6CB80E10"/>
    <w:rsid w:val="6CBE13CE"/>
    <w:rsid w:val="6CC07D5A"/>
    <w:rsid w:val="6CC85DA9"/>
    <w:rsid w:val="6CC938CF"/>
    <w:rsid w:val="6CCB3AEB"/>
    <w:rsid w:val="6CCB7647"/>
    <w:rsid w:val="6CD01102"/>
    <w:rsid w:val="6CD01947"/>
    <w:rsid w:val="6CD43DB7"/>
    <w:rsid w:val="6CD55BE9"/>
    <w:rsid w:val="6CD81D64"/>
    <w:rsid w:val="6CD97FB6"/>
    <w:rsid w:val="6CDC7AA6"/>
    <w:rsid w:val="6CDF3370"/>
    <w:rsid w:val="6CE15963"/>
    <w:rsid w:val="6CE340A9"/>
    <w:rsid w:val="6CE4695B"/>
    <w:rsid w:val="6CE80618"/>
    <w:rsid w:val="6CE96FCA"/>
    <w:rsid w:val="6CEA21C3"/>
    <w:rsid w:val="6CED1CB3"/>
    <w:rsid w:val="6CFB1AEA"/>
    <w:rsid w:val="6CFE5C6F"/>
    <w:rsid w:val="6D062D75"/>
    <w:rsid w:val="6D0B3EE8"/>
    <w:rsid w:val="6D0C1B1C"/>
    <w:rsid w:val="6D125276"/>
    <w:rsid w:val="6D147240"/>
    <w:rsid w:val="6D154D66"/>
    <w:rsid w:val="6D192AA9"/>
    <w:rsid w:val="6D1C4347"/>
    <w:rsid w:val="6D1E00BF"/>
    <w:rsid w:val="6D1F7993"/>
    <w:rsid w:val="6D21195D"/>
    <w:rsid w:val="6D254FA9"/>
    <w:rsid w:val="6D267C77"/>
    <w:rsid w:val="6D2F407A"/>
    <w:rsid w:val="6D301BA0"/>
    <w:rsid w:val="6D341690"/>
    <w:rsid w:val="6D3451EC"/>
    <w:rsid w:val="6D3723B5"/>
    <w:rsid w:val="6D392803"/>
    <w:rsid w:val="6D415B5B"/>
    <w:rsid w:val="6D463172"/>
    <w:rsid w:val="6D464F20"/>
    <w:rsid w:val="6D536BD3"/>
    <w:rsid w:val="6D543AE1"/>
    <w:rsid w:val="6D5737C1"/>
    <w:rsid w:val="6D59688D"/>
    <w:rsid w:val="6D5B0C50"/>
    <w:rsid w:val="6D5E0131"/>
    <w:rsid w:val="6D602485"/>
    <w:rsid w:val="6D633D24"/>
    <w:rsid w:val="6D6668C3"/>
    <w:rsid w:val="6D677D53"/>
    <w:rsid w:val="6D68133A"/>
    <w:rsid w:val="6D6B4986"/>
    <w:rsid w:val="6D6F62BB"/>
    <w:rsid w:val="6D70234E"/>
    <w:rsid w:val="6D723F67"/>
    <w:rsid w:val="6D747CDF"/>
    <w:rsid w:val="6D765805"/>
    <w:rsid w:val="6D806684"/>
    <w:rsid w:val="6D855A48"/>
    <w:rsid w:val="6D88378A"/>
    <w:rsid w:val="6D8E6FF3"/>
    <w:rsid w:val="6D940381"/>
    <w:rsid w:val="6D943EDD"/>
    <w:rsid w:val="6D981C1F"/>
    <w:rsid w:val="6D986253"/>
    <w:rsid w:val="6D9E4D5C"/>
    <w:rsid w:val="6DA85BDA"/>
    <w:rsid w:val="6DAA3701"/>
    <w:rsid w:val="6DAA3F57"/>
    <w:rsid w:val="6DAA462E"/>
    <w:rsid w:val="6DAE6863"/>
    <w:rsid w:val="6DB4457F"/>
    <w:rsid w:val="6DB63E53"/>
    <w:rsid w:val="6DB8616B"/>
    <w:rsid w:val="6DB87679"/>
    <w:rsid w:val="6DBB76BC"/>
    <w:rsid w:val="6DC522E8"/>
    <w:rsid w:val="6DCC18C9"/>
    <w:rsid w:val="6DCF4F15"/>
    <w:rsid w:val="6DD557B3"/>
    <w:rsid w:val="6DDD7632"/>
    <w:rsid w:val="6DDE33AA"/>
    <w:rsid w:val="6DE07122"/>
    <w:rsid w:val="6DE44E65"/>
    <w:rsid w:val="6DEA61F3"/>
    <w:rsid w:val="6DEF7365"/>
    <w:rsid w:val="6DF277AD"/>
    <w:rsid w:val="6DF337EC"/>
    <w:rsid w:val="6DF350A8"/>
    <w:rsid w:val="6DF37591"/>
    <w:rsid w:val="6DF42BCE"/>
    <w:rsid w:val="6DFA4688"/>
    <w:rsid w:val="6DFD1A82"/>
    <w:rsid w:val="6DFF1C9E"/>
    <w:rsid w:val="6E000616"/>
    <w:rsid w:val="6E070B53"/>
    <w:rsid w:val="6E071C62"/>
    <w:rsid w:val="6E0C43BB"/>
    <w:rsid w:val="6E0E5A3E"/>
    <w:rsid w:val="6E103CBF"/>
    <w:rsid w:val="6E1312A6"/>
    <w:rsid w:val="6E1B45FE"/>
    <w:rsid w:val="6E1F5E9D"/>
    <w:rsid w:val="6E1F67A8"/>
    <w:rsid w:val="6E1F7C4B"/>
    <w:rsid w:val="6E2214E9"/>
    <w:rsid w:val="6E241705"/>
    <w:rsid w:val="6E322CF5"/>
    <w:rsid w:val="6E331948"/>
    <w:rsid w:val="6E3B25AB"/>
    <w:rsid w:val="6E3D1B65"/>
    <w:rsid w:val="6E3D27C7"/>
    <w:rsid w:val="6E3D4575"/>
    <w:rsid w:val="6E3F02ED"/>
    <w:rsid w:val="6E407BC1"/>
    <w:rsid w:val="6E445903"/>
    <w:rsid w:val="6E4476B1"/>
    <w:rsid w:val="6E4678CD"/>
    <w:rsid w:val="6E4E2CB6"/>
    <w:rsid w:val="6E510020"/>
    <w:rsid w:val="6E544EC6"/>
    <w:rsid w:val="6E5518BE"/>
    <w:rsid w:val="6E5735E1"/>
    <w:rsid w:val="6E5D0773"/>
    <w:rsid w:val="6E6164B5"/>
    <w:rsid w:val="6E641B01"/>
    <w:rsid w:val="6E66310E"/>
    <w:rsid w:val="6E66587A"/>
    <w:rsid w:val="6E7B48A4"/>
    <w:rsid w:val="6E804461"/>
    <w:rsid w:val="6E8126B3"/>
    <w:rsid w:val="6E8403F6"/>
    <w:rsid w:val="6E875728"/>
    <w:rsid w:val="6E881C94"/>
    <w:rsid w:val="6E890338"/>
    <w:rsid w:val="6E8B2C58"/>
    <w:rsid w:val="6E8D72AA"/>
    <w:rsid w:val="6E8F41AA"/>
    <w:rsid w:val="6E912A5B"/>
    <w:rsid w:val="6E9323E7"/>
    <w:rsid w:val="6E942715"/>
    <w:rsid w:val="6E9543B1"/>
    <w:rsid w:val="6E964D33"/>
    <w:rsid w:val="6E9A19C7"/>
    <w:rsid w:val="6EA04580"/>
    <w:rsid w:val="6EA3670A"/>
    <w:rsid w:val="6EA407CD"/>
    <w:rsid w:val="6EA42846"/>
    <w:rsid w:val="6EA45A0E"/>
    <w:rsid w:val="6EA472A9"/>
    <w:rsid w:val="6EA63EC8"/>
    <w:rsid w:val="6EA671F9"/>
    <w:rsid w:val="6EA97E5C"/>
    <w:rsid w:val="6EAC36D2"/>
    <w:rsid w:val="6EB05EBC"/>
    <w:rsid w:val="6EB32A89"/>
    <w:rsid w:val="6EB34837"/>
    <w:rsid w:val="6EB56801"/>
    <w:rsid w:val="6EBC7B8F"/>
    <w:rsid w:val="6EBF31DC"/>
    <w:rsid w:val="6EC86534"/>
    <w:rsid w:val="6ECB1B80"/>
    <w:rsid w:val="6ECB454F"/>
    <w:rsid w:val="6ECC76A7"/>
    <w:rsid w:val="6ECD3B4B"/>
    <w:rsid w:val="6ECE341F"/>
    <w:rsid w:val="6EE175F6"/>
    <w:rsid w:val="6EE3336E"/>
    <w:rsid w:val="6EE3511C"/>
    <w:rsid w:val="6EE80984"/>
    <w:rsid w:val="6EEA46FD"/>
    <w:rsid w:val="6EEB3FD1"/>
    <w:rsid w:val="6EEE4BC6"/>
    <w:rsid w:val="6EF07839"/>
    <w:rsid w:val="6EF80849"/>
    <w:rsid w:val="6EFA4214"/>
    <w:rsid w:val="6EFD1AEA"/>
    <w:rsid w:val="6EFF5CCE"/>
    <w:rsid w:val="6F024DCF"/>
    <w:rsid w:val="6F03131A"/>
    <w:rsid w:val="6F045092"/>
    <w:rsid w:val="6F060E0B"/>
    <w:rsid w:val="6F06455E"/>
    <w:rsid w:val="6F06705D"/>
    <w:rsid w:val="6F0A2C5E"/>
    <w:rsid w:val="6F0E2A6F"/>
    <w:rsid w:val="6F1104C5"/>
    <w:rsid w:val="6F1119BE"/>
    <w:rsid w:val="6F1751E2"/>
    <w:rsid w:val="6F2319BD"/>
    <w:rsid w:val="6F2B0871"/>
    <w:rsid w:val="6F2B261F"/>
    <w:rsid w:val="6F2D45E9"/>
    <w:rsid w:val="6F3670AA"/>
    <w:rsid w:val="6F372C75"/>
    <w:rsid w:val="6F377216"/>
    <w:rsid w:val="6F3911E0"/>
    <w:rsid w:val="6F40256E"/>
    <w:rsid w:val="6F415050"/>
    <w:rsid w:val="6F4549ED"/>
    <w:rsid w:val="6F484F7F"/>
    <w:rsid w:val="6F4A6F49"/>
    <w:rsid w:val="6F4B0F13"/>
    <w:rsid w:val="6F4C3EA0"/>
    <w:rsid w:val="6F4D5330"/>
    <w:rsid w:val="6F4D6A71"/>
    <w:rsid w:val="6F507156"/>
    <w:rsid w:val="6F5222A2"/>
    <w:rsid w:val="6F54601A"/>
    <w:rsid w:val="6F55769C"/>
    <w:rsid w:val="6F563B40"/>
    <w:rsid w:val="6F583990"/>
    <w:rsid w:val="6F591F55"/>
    <w:rsid w:val="6F5953DE"/>
    <w:rsid w:val="6F5B7934"/>
    <w:rsid w:val="6F5F1F11"/>
    <w:rsid w:val="6F6618A9"/>
    <w:rsid w:val="6F675D4D"/>
    <w:rsid w:val="6F683873"/>
    <w:rsid w:val="6F6A3147"/>
    <w:rsid w:val="6F6D49E6"/>
    <w:rsid w:val="6F6F4AE1"/>
    <w:rsid w:val="6F745D74"/>
    <w:rsid w:val="6F814935"/>
    <w:rsid w:val="6F8166E3"/>
    <w:rsid w:val="6F8306AD"/>
    <w:rsid w:val="6F870092"/>
    <w:rsid w:val="6F881820"/>
    <w:rsid w:val="6F8866D3"/>
    <w:rsid w:val="6F887A72"/>
    <w:rsid w:val="6F8A1A3C"/>
    <w:rsid w:val="6F9401C4"/>
    <w:rsid w:val="6F946AF3"/>
    <w:rsid w:val="6F96218E"/>
    <w:rsid w:val="6F9C351D"/>
    <w:rsid w:val="6F9E1043"/>
    <w:rsid w:val="6F9E4E89"/>
    <w:rsid w:val="6F9E7295"/>
    <w:rsid w:val="6FA06B69"/>
    <w:rsid w:val="6FA13788"/>
    <w:rsid w:val="6FA26D85"/>
    <w:rsid w:val="6FA80114"/>
    <w:rsid w:val="6FAA5C3A"/>
    <w:rsid w:val="6FAC19B2"/>
    <w:rsid w:val="6FAD572A"/>
    <w:rsid w:val="6FB70357"/>
    <w:rsid w:val="6FB7647C"/>
    <w:rsid w:val="6FBD0161"/>
    <w:rsid w:val="6FBE656C"/>
    <w:rsid w:val="6FBE7937"/>
    <w:rsid w:val="6FC22F83"/>
    <w:rsid w:val="6FC30AAA"/>
    <w:rsid w:val="6FCD36D6"/>
    <w:rsid w:val="6FD1766A"/>
    <w:rsid w:val="6FD40F09"/>
    <w:rsid w:val="6FDE58E3"/>
    <w:rsid w:val="6FE00FCD"/>
    <w:rsid w:val="6FE53E8B"/>
    <w:rsid w:val="6FE729EA"/>
    <w:rsid w:val="6FEA072C"/>
    <w:rsid w:val="6FEC0000"/>
    <w:rsid w:val="6FEE1E4E"/>
    <w:rsid w:val="6FEF29EC"/>
    <w:rsid w:val="6FF93388"/>
    <w:rsid w:val="6FFD045F"/>
    <w:rsid w:val="7000707A"/>
    <w:rsid w:val="7007308C"/>
    <w:rsid w:val="70074E3A"/>
    <w:rsid w:val="700E61C9"/>
    <w:rsid w:val="700F3CEF"/>
    <w:rsid w:val="70111815"/>
    <w:rsid w:val="701632CF"/>
    <w:rsid w:val="701650B9"/>
    <w:rsid w:val="701A2DBF"/>
    <w:rsid w:val="701B2694"/>
    <w:rsid w:val="701D640C"/>
    <w:rsid w:val="701E2184"/>
    <w:rsid w:val="701E3F32"/>
    <w:rsid w:val="7020414E"/>
    <w:rsid w:val="702526C1"/>
    <w:rsid w:val="702E23C7"/>
    <w:rsid w:val="70310109"/>
    <w:rsid w:val="70335C2F"/>
    <w:rsid w:val="703419A7"/>
    <w:rsid w:val="703758EF"/>
    <w:rsid w:val="703817E6"/>
    <w:rsid w:val="70384FF4"/>
    <w:rsid w:val="703B2D36"/>
    <w:rsid w:val="703C2F7E"/>
    <w:rsid w:val="703D6AAE"/>
    <w:rsid w:val="703E6382"/>
    <w:rsid w:val="704141E0"/>
    <w:rsid w:val="704240C4"/>
    <w:rsid w:val="70480FAF"/>
    <w:rsid w:val="70497201"/>
    <w:rsid w:val="705160B5"/>
    <w:rsid w:val="7053007F"/>
    <w:rsid w:val="70531E2E"/>
    <w:rsid w:val="70534050"/>
    <w:rsid w:val="705B0CE2"/>
    <w:rsid w:val="705B5186"/>
    <w:rsid w:val="705B6A9F"/>
    <w:rsid w:val="70626515"/>
    <w:rsid w:val="7064228D"/>
    <w:rsid w:val="70651B61"/>
    <w:rsid w:val="706D7810"/>
    <w:rsid w:val="706E310B"/>
    <w:rsid w:val="706E6C67"/>
    <w:rsid w:val="70710506"/>
    <w:rsid w:val="707152F4"/>
    <w:rsid w:val="70716758"/>
    <w:rsid w:val="707B1384"/>
    <w:rsid w:val="707B3132"/>
    <w:rsid w:val="70853FB1"/>
    <w:rsid w:val="708C3591"/>
    <w:rsid w:val="708E2E66"/>
    <w:rsid w:val="70901D61"/>
    <w:rsid w:val="70912956"/>
    <w:rsid w:val="70930CB0"/>
    <w:rsid w:val="709541F4"/>
    <w:rsid w:val="70960D72"/>
    <w:rsid w:val="709F48AA"/>
    <w:rsid w:val="709F5073"/>
    <w:rsid w:val="70A1703D"/>
    <w:rsid w:val="70A22DB5"/>
    <w:rsid w:val="70A26911"/>
    <w:rsid w:val="70A83187"/>
    <w:rsid w:val="70AB1C6A"/>
    <w:rsid w:val="70AC7790"/>
    <w:rsid w:val="70AE52B6"/>
    <w:rsid w:val="70B02DA9"/>
    <w:rsid w:val="70B07280"/>
    <w:rsid w:val="70B14DA6"/>
    <w:rsid w:val="70B1597A"/>
    <w:rsid w:val="70B2124A"/>
    <w:rsid w:val="70B34FC2"/>
    <w:rsid w:val="70B76860"/>
    <w:rsid w:val="70C76378"/>
    <w:rsid w:val="70CB5E68"/>
    <w:rsid w:val="70CE4662"/>
    <w:rsid w:val="70CE4EA1"/>
    <w:rsid w:val="70CE7706"/>
    <w:rsid w:val="70D016D0"/>
    <w:rsid w:val="70D171F6"/>
    <w:rsid w:val="70D2369A"/>
    <w:rsid w:val="70D32F6E"/>
    <w:rsid w:val="70D97D6C"/>
    <w:rsid w:val="70DA254F"/>
    <w:rsid w:val="70DA42FD"/>
    <w:rsid w:val="70DC0075"/>
    <w:rsid w:val="70E231B1"/>
    <w:rsid w:val="70E60EF4"/>
    <w:rsid w:val="70E62CA2"/>
    <w:rsid w:val="70E92792"/>
    <w:rsid w:val="70EA1CAC"/>
    <w:rsid w:val="70EB650A"/>
    <w:rsid w:val="70FF3D63"/>
    <w:rsid w:val="71033854"/>
    <w:rsid w:val="7106195B"/>
    <w:rsid w:val="71063344"/>
    <w:rsid w:val="710650F2"/>
    <w:rsid w:val="7113715A"/>
    <w:rsid w:val="71163697"/>
    <w:rsid w:val="71186BD3"/>
    <w:rsid w:val="711C4915"/>
    <w:rsid w:val="71211F2C"/>
    <w:rsid w:val="712437CA"/>
    <w:rsid w:val="712B6906"/>
    <w:rsid w:val="712D6B22"/>
    <w:rsid w:val="713003C1"/>
    <w:rsid w:val="713B2AAC"/>
    <w:rsid w:val="713F4273"/>
    <w:rsid w:val="714874B8"/>
    <w:rsid w:val="714B1C7D"/>
    <w:rsid w:val="714B6FA9"/>
    <w:rsid w:val="714D016C"/>
    <w:rsid w:val="714D4ACF"/>
    <w:rsid w:val="71526589"/>
    <w:rsid w:val="71557E27"/>
    <w:rsid w:val="71575EC0"/>
    <w:rsid w:val="716342F2"/>
    <w:rsid w:val="71643E18"/>
    <w:rsid w:val="716770DC"/>
    <w:rsid w:val="716839AF"/>
    <w:rsid w:val="71685DAD"/>
    <w:rsid w:val="716F0EE9"/>
    <w:rsid w:val="717402AD"/>
    <w:rsid w:val="71755DD4"/>
    <w:rsid w:val="71766FF5"/>
    <w:rsid w:val="71777CD5"/>
    <w:rsid w:val="717E112C"/>
    <w:rsid w:val="717E2EDA"/>
    <w:rsid w:val="718030F6"/>
    <w:rsid w:val="718129CA"/>
    <w:rsid w:val="718304F0"/>
    <w:rsid w:val="71871F2A"/>
    <w:rsid w:val="718B3849"/>
    <w:rsid w:val="71915A59"/>
    <w:rsid w:val="719646C8"/>
    <w:rsid w:val="71970440"/>
    <w:rsid w:val="719A3A8C"/>
    <w:rsid w:val="719B7F30"/>
    <w:rsid w:val="719C44AA"/>
    <w:rsid w:val="719E300E"/>
    <w:rsid w:val="719E7262"/>
    <w:rsid w:val="71A4680E"/>
    <w:rsid w:val="71AB5C99"/>
    <w:rsid w:val="71B2150C"/>
    <w:rsid w:val="71B21A2D"/>
    <w:rsid w:val="71B22914"/>
    <w:rsid w:val="71B40FF2"/>
    <w:rsid w:val="71BA10A6"/>
    <w:rsid w:val="71C254BD"/>
    <w:rsid w:val="71C4646A"/>
    <w:rsid w:val="71C50B09"/>
    <w:rsid w:val="71C56D5B"/>
    <w:rsid w:val="71C83525"/>
    <w:rsid w:val="71CC23C9"/>
    <w:rsid w:val="71CC633B"/>
    <w:rsid w:val="71CF453E"/>
    <w:rsid w:val="71DC40A5"/>
    <w:rsid w:val="71DE0EA7"/>
    <w:rsid w:val="71DE1BCB"/>
    <w:rsid w:val="71E00E98"/>
    <w:rsid w:val="71E35433"/>
    <w:rsid w:val="71EC42E8"/>
    <w:rsid w:val="71F10DD1"/>
    <w:rsid w:val="71F45626"/>
    <w:rsid w:val="71F60B5D"/>
    <w:rsid w:val="71F72C8D"/>
    <w:rsid w:val="71F907B3"/>
    <w:rsid w:val="72001B41"/>
    <w:rsid w:val="72062ED0"/>
    <w:rsid w:val="720A0C12"/>
    <w:rsid w:val="720A7322"/>
    <w:rsid w:val="72101EA0"/>
    <w:rsid w:val="721101F2"/>
    <w:rsid w:val="72111FA0"/>
    <w:rsid w:val="72133F6A"/>
    <w:rsid w:val="72141CB1"/>
    <w:rsid w:val="72181581"/>
    <w:rsid w:val="721E5934"/>
    <w:rsid w:val="721F290F"/>
    <w:rsid w:val="7222390F"/>
    <w:rsid w:val="72233A82"/>
    <w:rsid w:val="72253C9E"/>
    <w:rsid w:val="72255807"/>
    <w:rsid w:val="72273C06"/>
    <w:rsid w:val="722933A0"/>
    <w:rsid w:val="722A3062"/>
    <w:rsid w:val="722B70F5"/>
    <w:rsid w:val="722D077C"/>
    <w:rsid w:val="722F0678"/>
    <w:rsid w:val="72323CC5"/>
    <w:rsid w:val="72331F17"/>
    <w:rsid w:val="72364028"/>
    <w:rsid w:val="72367C59"/>
    <w:rsid w:val="7238752D"/>
    <w:rsid w:val="72395053"/>
    <w:rsid w:val="723B0DCB"/>
    <w:rsid w:val="723D3A8D"/>
    <w:rsid w:val="723E2669"/>
    <w:rsid w:val="724265FE"/>
    <w:rsid w:val="7244017F"/>
    <w:rsid w:val="724908EF"/>
    <w:rsid w:val="724A3704"/>
    <w:rsid w:val="724F4761"/>
    <w:rsid w:val="72534367"/>
    <w:rsid w:val="725620A9"/>
    <w:rsid w:val="72565C05"/>
    <w:rsid w:val="72587BCF"/>
    <w:rsid w:val="725956F5"/>
    <w:rsid w:val="72646C38"/>
    <w:rsid w:val="72695938"/>
    <w:rsid w:val="726A345E"/>
    <w:rsid w:val="727275E0"/>
    <w:rsid w:val="7278396D"/>
    <w:rsid w:val="72783DCD"/>
    <w:rsid w:val="727D3192"/>
    <w:rsid w:val="727F33AE"/>
    <w:rsid w:val="72807F2E"/>
    <w:rsid w:val="728A3B01"/>
    <w:rsid w:val="728E1843"/>
    <w:rsid w:val="72916C3D"/>
    <w:rsid w:val="729624A5"/>
    <w:rsid w:val="729C3F60"/>
    <w:rsid w:val="729E6E1D"/>
    <w:rsid w:val="72A252EE"/>
    <w:rsid w:val="72A76461"/>
    <w:rsid w:val="72AC7F1B"/>
    <w:rsid w:val="72AD0265"/>
    <w:rsid w:val="72AE3C93"/>
    <w:rsid w:val="72B0523F"/>
    <w:rsid w:val="72B8066E"/>
    <w:rsid w:val="72BB1F0C"/>
    <w:rsid w:val="72BB4B09"/>
    <w:rsid w:val="72BC63B0"/>
    <w:rsid w:val="72C21831"/>
    <w:rsid w:val="72C2329A"/>
    <w:rsid w:val="72C2773E"/>
    <w:rsid w:val="72C54B39"/>
    <w:rsid w:val="72C7270A"/>
    <w:rsid w:val="72C81D85"/>
    <w:rsid w:val="72CB25FB"/>
    <w:rsid w:val="72CF66BC"/>
    <w:rsid w:val="72D354A8"/>
    <w:rsid w:val="72D73A3B"/>
    <w:rsid w:val="72DF437B"/>
    <w:rsid w:val="72E15E16"/>
    <w:rsid w:val="72E17BC5"/>
    <w:rsid w:val="72E66F89"/>
    <w:rsid w:val="72E74AAF"/>
    <w:rsid w:val="72EB0A43"/>
    <w:rsid w:val="72EC7885"/>
    <w:rsid w:val="72F07FAC"/>
    <w:rsid w:val="72F260D3"/>
    <w:rsid w:val="73010267"/>
    <w:rsid w:val="73015CA1"/>
    <w:rsid w:val="73045661"/>
    <w:rsid w:val="73060561"/>
    <w:rsid w:val="73075151"/>
    <w:rsid w:val="73076EFF"/>
    <w:rsid w:val="730833A3"/>
    <w:rsid w:val="730E4732"/>
    <w:rsid w:val="73133AF6"/>
    <w:rsid w:val="731457BB"/>
    <w:rsid w:val="731D4975"/>
    <w:rsid w:val="731D6723"/>
    <w:rsid w:val="731F2796"/>
    <w:rsid w:val="732274EE"/>
    <w:rsid w:val="73230061"/>
    <w:rsid w:val="7329331A"/>
    <w:rsid w:val="732D105C"/>
    <w:rsid w:val="733046A8"/>
    <w:rsid w:val="73306086"/>
    <w:rsid w:val="73306456"/>
    <w:rsid w:val="733A5527"/>
    <w:rsid w:val="73403702"/>
    <w:rsid w:val="73426189"/>
    <w:rsid w:val="734463A5"/>
    <w:rsid w:val="73463ECB"/>
    <w:rsid w:val="73467A28"/>
    <w:rsid w:val="734819F2"/>
    <w:rsid w:val="734A070C"/>
    <w:rsid w:val="735438BC"/>
    <w:rsid w:val="735760D9"/>
    <w:rsid w:val="73584C2C"/>
    <w:rsid w:val="73593BFF"/>
    <w:rsid w:val="735A1ECE"/>
    <w:rsid w:val="73613DC2"/>
    <w:rsid w:val="736232DA"/>
    <w:rsid w:val="736305DA"/>
    <w:rsid w:val="73661E78"/>
    <w:rsid w:val="736675BE"/>
    <w:rsid w:val="73667774"/>
    <w:rsid w:val="73685BF0"/>
    <w:rsid w:val="736965E6"/>
    <w:rsid w:val="736E6F7E"/>
    <w:rsid w:val="7372081D"/>
    <w:rsid w:val="737536C8"/>
    <w:rsid w:val="73770529"/>
    <w:rsid w:val="737722D7"/>
    <w:rsid w:val="73772818"/>
    <w:rsid w:val="73774085"/>
    <w:rsid w:val="73797DFD"/>
    <w:rsid w:val="73832A2A"/>
    <w:rsid w:val="73852C46"/>
    <w:rsid w:val="738642C8"/>
    <w:rsid w:val="73893DB8"/>
    <w:rsid w:val="738B7B30"/>
    <w:rsid w:val="738D38A8"/>
    <w:rsid w:val="738F7621"/>
    <w:rsid w:val="739151FB"/>
    <w:rsid w:val="73970283"/>
    <w:rsid w:val="739C1D3D"/>
    <w:rsid w:val="739E7A38"/>
    <w:rsid w:val="73A330CC"/>
    <w:rsid w:val="73AF381F"/>
    <w:rsid w:val="73B2330F"/>
    <w:rsid w:val="73B250BD"/>
    <w:rsid w:val="73B61FEA"/>
    <w:rsid w:val="73BC5E5C"/>
    <w:rsid w:val="73C13552"/>
    <w:rsid w:val="73C31078"/>
    <w:rsid w:val="73C3376E"/>
    <w:rsid w:val="73C372CA"/>
    <w:rsid w:val="73C94117"/>
    <w:rsid w:val="73D2575F"/>
    <w:rsid w:val="73D43285"/>
    <w:rsid w:val="73D6524F"/>
    <w:rsid w:val="73DB21E0"/>
    <w:rsid w:val="73E00325"/>
    <w:rsid w:val="73E00CCB"/>
    <w:rsid w:val="73E3171A"/>
    <w:rsid w:val="73EA4857"/>
    <w:rsid w:val="73F456D6"/>
    <w:rsid w:val="73F676A0"/>
    <w:rsid w:val="73FC458A"/>
    <w:rsid w:val="73FF11C7"/>
    <w:rsid w:val="74002229"/>
    <w:rsid w:val="7407365B"/>
    <w:rsid w:val="74080A20"/>
    <w:rsid w:val="740D2766"/>
    <w:rsid w:val="740F250F"/>
    <w:rsid w:val="7416564C"/>
    <w:rsid w:val="741736E9"/>
    <w:rsid w:val="742835D1"/>
    <w:rsid w:val="743106D8"/>
    <w:rsid w:val="74341C1E"/>
    <w:rsid w:val="7436355C"/>
    <w:rsid w:val="743C0E2B"/>
    <w:rsid w:val="7443040B"/>
    <w:rsid w:val="74442E6C"/>
    <w:rsid w:val="744523D5"/>
    <w:rsid w:val="7447152C"/>
    <w:rsid w:val="74477EFB"/>
    <w:rsid w:val="744A7ABE"/>
    <w:rsid w:val="744C3ABE"/>
    <w:rsid w:val="744E128A"/>
    <w:rsid w:val="74510D7A"/>
    <w:rsid w:val="74533E38"/>
    <w:rsid w:val="74561EEC"/>
    <w:rsid w:val="745D6EFB"/>
    <w:rsid w:val="746A5998"/>
    <w:rsid w:val="746B2863"/>
    <w:rsid w:val="746C0AE1"/>
    <w:rsid w:val="746C7962"/>
    <w:rsid w:val="746E5488"/>
    <w:rsid w:val="747814CB"/>
    <w:rsid w:val="74786307"/>
    <w:rsid w:val="74795BDB"/>
    <w:rsid w:val="747B5DF7"/>
    <w:rsid w:val="747F58E7"/>
    <w:rsid w:val="74842EFD"/>
    <w:rsid w:val="74856C75"/>
    <w:rsid w:val="748702F8"/>
    <w:rsid w:val="748C6212"/>
    <w:rsid w:val="749649DF"/>
    <w:rsid w:val="74A013B9"/>
    <w:rsid w:val="74A0585D"/>
    <w:rsid w:val="74A52E74"/>
    <w:rsid w:val="74A52F8D"/>
    <w:rsid w:val="74A7099A"/>
    <w:rsid w:val="74A70DE1"/>
    <w:rsid w:val="74A75AA1"/>
    <w:rsid w:val="74A76BEC"/>
    <w:rsid w:val="74A94712"/>
    <w:rsid w:val="74B15F95"/>
    <w:rsid w:val="74B27425"/>
    <w:rsid w:val="74B87323"/>
    <w:rsid w:val="74BE50DC"/>
    <w:rsid w:val="74C23A26"/>
    <w:rsid w:val="74C27582"/>
    <w:rsid w:val="74C3041D"/>
    <w:rsid w:val="74C4779E"/>
    <w:rsid w:val="74C652C4"/>
    <w:rsid w:val="74C7103C"/>
    <w:rsid w:val="74C91D1B"/>
    <w:rsid w:val="74D063B6"/>
    <w:rsid w:val="74D379E1"/>
    <w:rsid w:val="74D80B53"/>
    <w:rsid w:val="74E11225"/>
    <w:rsid w:val="74E36253"/>
    <w:rsid w:val="74E53270"/>
    <w:rsid w:val="74EA78CB"/>
    <w:rsid w:val="74EB4D2A"/>
    <w:rsid w:val="74F040EF"/>
    <w:rsid w:val="74F16DF4"/>
    <w:rsid w:val="74F17E67"/>
    <w:rsid w:val="74F34607"/>
    <w:rsid w:val="74FA4F6E"/>
    <w:rsid w:val="74FA6D1C"/>
    <w:rsid w:val="750340FC"/>
    <w:rsid w:val="75071439"/>
    <w:rsid w:val="75096F5F"/>
    <w:rsid w:val="750A2CD7"/>
    <w:rsid w:val="750C4CA1"/>
    <w:rsid w:val="75153B55"/>
    <w:rsid w:val="75183646"/>
    <w:rsid w:val="751C1388"/>
    <w:rsid w:val="751C3136"/>
    <w:rsid w:val="751C4F54"/>
    <w:rsid w:val="751F49D4"/>
    <w:rsid w:val="751F6782"/>
    <w:rsid w:val="752244C4"/>
    <w:rsid w:val="75275B9B"/>
    <w:rsid w:val="752B15CB"/>
    <w:rsid w:val="7530273D"/>
    <w:rsid w:val="75306BE1"/>
    <w:rsid w:val="75322959"/>
    <w:rsid w:val="7535244A"/>
    <w:rsid w:val="75382954"/>
    <w:rsid w:val="753C37D8"/>
    <w:rsid w:val="753F5076"/>
    <w:rsid w:val="75412B9C"/>
    <w:rsid w:val="754374AF"/>
    <w:rsid w:val="7544443B"/>
    <w:rsid w:val="75483F2B"/>
    <w:rsid w:val="754E350B"/>
    <w:rsid w:val="755328D0"/>
    <w:rsid w:val="755521A4"/>
    <w:rsid w:val="75565F5C"/>
    <w:rsid w:val="755771B4"/>
    <w:rsid w:val="755C3532"/>
    <w:rsid w:val="755D54FC"/>
    <w:rsid w:val="755D6BCF"/>
    <w:rsid w:val="75610B49"/>
    <w:rsid w:val="75616D9B"/>
    <w:rsid w:val="75641B1E"/>
    <w:rsid w:val="75660855"/>
    <w:rsid w:val="75684252"/>
    <w:rsid w:val="756D1BE3"/>
    <w:rsid w:val="757005AB"/>
    <w:rsid w:val="757E794D"/>
    <w:rsid w:val="758229C0"/>
    <w:rsid w:val="7583021F"/>
    <w:rsid w:val="75846F2D"/>
    <w:rsid w:val="75862CA5"/>
    <w:rsid w:val="75882579"/>
    <w:rsid w:val="7590142E"/>
    <w:rsid w:val="7592088C"/>
    <w:rsid w:val="759233F8"/>
    <w:rsid w:val="75941C40"/>
    <w:rsid w:val="75986535"/>
    <w:rsid w:val="759C4277"/>
    <w:rsid w:val="75A02E60"/>
    <w:rsid w:val="75AD1FE0"/>
    <w:rsid w:val="75B16ECE"/>
    <w:rsid w:val="75B23A9A"/>
    <w:rsid w:val="75BA0E4D"/>
    <w:rsid w:val="75BB4292"/>
    <w:rsid w:val="75BF1D13"/>
    <w:rsid w:val="75BF3AC1"/>
    <w:rsid w:val="75C80BC8"/>
    <w:rsid w:val="75CA0DE4"/>
    <w:rsid w:val="75D05CCE"/>
    <w:rsid w:val="75D4518D"/>
    <w:rsid w:val="75DF3800"/>
    <w:rsid w:val="75DF4163"/>
    <w:rsid w:val="75EB0D5A"/>
    <w:rsid w:val="75ED062E"/>
    <w:rsid w:val="75EF52C6"/>
    <w:rsid w:val="75F401A9"/>
    <w:rsid w:val="75F55735"/>
    <w:rsid w:val="75F75951"/>
    <w:rsid w:val="75FB71EF"/>
    <w:rsid w:val="75FE00A6"/>
    <w:rsid w:val="76004806"/>
    <w:rsid w:val="76021A94"/>
    <w:rsid w:val="760327D0"/>
    <w:rsid w:val="760A5684"/>
    <w:rsid w:val="760D4D74"/>
    <w:rsid w:val="760D6F22"/>
    <w:rsid w:val="76172CE4"/>
    <w:rsid w:val="76196C55"/>
    <w:rsid w:val="761E3929"/>
    <w:rsid w:val="762229CE"/>
    <w:rsid w:val="76224AD3"/>
    <w:rsid w:val="7625601A"/>
    <w:rsid w:val="762A1882"/>
    <w:rsid w:val="762E1BFC"/>
    <w:rsid w:val="76326989"/>
    <w:rsid w:val="76351EDA"/>
    <w:rsid w:val="763816C7"/>
    <w:rsid w:val="76397F86"/>
    <w:rsid w:val="763C5112"/>
    <w:rsid w:val="76426BCC"/>
    <w:rsid w:val="764346F2"/>
    <w:rsid w:val="764A5A81"/>
    <w:rsid w:val="764B35A7"/>
    <w:rsid w:val="764D731F"/>
    <w:rsid w:val="764F753B"/>
    <w:rsid w:val="76522B87"/>
    <w:rsid w:val="76546C8E"/>
    <w:rsid w:val="765B7C8E"/>
    <w:rsid w:val="765C72C6"/>
    <w:rsid w:val="76612DCA"/>
    <w:rsid w:val="76680B61"/>
    <w:rsid w:val="766823AB"/>
    <w:rsid w:val="766C6B43"/>
    <w:rsid w:val="766E5C13"/>
    <w:rsid w:val="766F7295"/>
    <w:rsid w:val="766F7624"/>
    <w:rsid w:val="76772AF9"/>
    <w:rsid w:val="767C19B2"/>
    <w:rsid w:val="767D5E56"/>
    <w:rsid w:val="767E397C"/>
    <w:rsid w:val="768216BE"/>
    <w:rsid w:val="76830F93"/>
    <w:rsid w:val="76852C06"/>
    <w:rsid w:val="76893F48"/>
    <w:rsid w:val="7691545E"/>
    <w:rsid w:val="769907B6"/>
    <w:rsid w:val="769B34C2"/>
    <w:rsid w:val="769B62DC"/>
    <w:rsid w:val="76A2766B"/>
    <w:rsid w:val="76A33DD6"/>
    <w:rsid w:val="76A809F9"/>
    <w:rsid w:val="76A96C4B"/>
    <w:rsid w:val="76AC673B"/>
    <w:rsid w:val="76AE6010"/>
    <w:rsid w:val="76AF482D"/>
    <w:rsid w:val="76B37ACA"/>
    <w:rsid w:val="76B4739E"/>
    <w:rsid w:val="76B92C06"/>
    <w:rsid w:val="76C13C0E"/>
    <w:rsid w:val="76C45833"/>
    <w:rsid w:val="76CF5F86"/>
    <w:rsid w:val="76D91E95"/>
    <w:rsid w:val="76DC0816"/>
    <w:rsid w:val="76DF08BF"/>
    <w:rsid w:val="76DF30D9"/>
    <w:rsid w:val="76E25CB9"/>
    <w:rsid w:val="76E50438"/>
    <w:rsid w:val="76E61C4D"/>
    <w:rsid w:val="76E732D0"/>
    <w:rsid w:val="76EF57FC"/>
    <w:rsid w:val="76F57F2D"/>
    <w:rsid w:val="76F81981"/>
    <w:rsid w:val="76FD6F97"/>
    <w:rsid w:val="76FF4ABD"/>
    <w:rsid w:val="77057BFA"/>
    <w:rsid w:val="77097833"/>
    <w:rsid w:val="770C71DA"/>
    <w:rsid w:val="770E2F52"/>
    <w:rsid w:val="770E4D00"/>
    <w:rsid w:val="77197328"/>
    <w:rsid w:val="771A4456"/>
    <w:rsid w:val="771A5453"/>
    <w:rsid w:val="771F0CBB"/>
    <w:rsid w:val="7722016E"/>
    <w:rsid w:val="772462D2"/>
    <w:rsid w:val="7726192C"/>
    <w:rsid w:val="772A1342"/>
    <w:rsid w:val="772B58B2"/>
    <w:rsid w:val="77304C77"/>
    <w:rsid w:val="77356731"/>
    <w:rsid w:val="773A3D47"/>
    <w:rsid w:val="773A5AF5"/>
    <w:rsid w:val="773A78A3"/>
    <w:rsid w:val="773C186D"/>
    <w:rsid w:val="773F65DA"/>
    <w:rsid w:val="77451D97"/>
    <w:rsid w:val="774626EC"/>
    <w:rsid w:val="77471FC0"/>
    <w:rsid w:val="77475E44"/>
    <w:rsid w:val="77493F8A"/>
    <w:rsid w:val="774A385E"/>
    <w:rsid w:val="774C5829"/>
    <w:rsid w:val="77543C13"/>
    <w:rsid w:val="77545B3E"/>
    <w:rsid w:val="77550B81"/>
    <w:rsid w:val="775D7A36"/>
    <w:rsid w:val="7760037C"/>
    <w:rsid w:val="77640DC4"/>
    <w:rsid w:val="776562FA"/>
    <w:rsid w:val="7767567E"/>
    <w:rsid w:val="776B5CAF"/>
    <w:rsid w:val="776D5ECB"/>
    <w:rsid w:val="77713ED2"/>
    <w:rsid w:val="7772528F"/>
    <w:rsid w:val="77756B2D"/>
    <w:rsid w:val="777B7FBE"/>
    <w:rsid w:val="777F5120"/>
    <w:rsid w:val="77843214"/>
    <w:rsid w:val="77860D3A"/>
    <w:rsid w:val="77866F8C"/>
    <w:rsid w:val="77871E0E"/>
    <w:rsid w:val="77876861"/>
    <w:rsid w:val="778D031B"/>
    <w:rsid w:val="779416A9"/>
    <w:rsid w:val="77974CF6"/>
    <w:rsid w:val="77976AA4"/>
    <w:rsid w:val="779A0C95"/>
    <w:rsid w:val="779C67B0"/>
    <w:rsid w:val="779D7E32"/>
    <w:rsid w:val="779F3BAA"/>
    <w:rsid w:val="77A411C1"/>
    <w:rsid w:val="77A45665"/>
    <w:rsid w:val="77AA1492"/>
    <w:rsid w:val="77B07B65"/>
    <w:rsid w:val="77B21B30"/>
    <w:rsid w:val="77B238DE"/>
    <w:rsid w:val="77B43AFA"/>
    <w:rsid w:val="77B51620"/>
    <w:rsid w:val="77B84C6C"/>
    <w:rsid w:val="77BA09E4"/>
    <w:rsid w:val="77BE04D4"/>
    <w:rsid w:val="77C16217"/>
    <w:rsid w:val="77C67628"/>
    <w:rsid w:val="77C96E79"/>
    <w:rsid w:val="77CE49A2"/>
    <w:rsid w:val="77CE5F40"/>
    <w:rsid w:val="77CF26E1"/>
    <w:rsid w:val="77D84854"/>
    <w:rsid w:val="77D870BC"/>
    <w:rsid w:val="77DA4BE2"/>
    <w:rsid w:val="77E15F71"/>
    <w:rsid w:val="77E46155"/>
    <w:rsid w:val="77E67A2B"/>
    <w:rsid w:val="77E85551"/>
    <w:rsid w:val="77E912C9"/>
    <w:rsid w:val="77E96F9D"/>
    <w:rsid w:val="77EB3293"/>
    <w:rsid w:val="77ED69E7"/>
    <w:rsid w:val="77EF4B32"/>
    <w:rsid w:val="77F15CD9"/>
    <w:rsid w:val="77F24622"/>
    <w:rsid w:val="780103C1"/>
    <w:rsid w:val="7803238B"/>
    <w:rsid w:val="78061E7B"/>
    <w:rsid w:val="780659D7"/>
    <w:rsid w:val="780951B1"/>
    <w:rsid w:val="780954C8"/>
    <w:rsid w:val="780B56E4"/>
    <w:rsid w:val="780E2ADE"/>
    <w:rsid w:val="78101D81"/>
    <w:rsid w:val="78126A72"/>
    <w:rsid w:val="78147BBF"/>
    <w:rsid w:val="78174088"/>
    <w:rsid w:val="78192E32"/>
    <w:rsid w:val="781976DF"/>
    <w:rsid w:val="781A1483"/>
    <w:rsid w:val="781B5927"/>
    <w:rsid w:val="781C169F"/>
    <w:rsid w:val="7820118F"/>
    <w:rsid w:val="78210A63"/>
    <w:rsid w:val="78232A2D"/>
    <w:rsid w:val="7826607A"/>
    <w:rsid w:val="78267E28"/>
    <w:rsid w:val="78283BA0"/>
    <w:rsid w:val="782F5058"/>
    <w:rsid w:val="78322549"/>
    <w:rsid w:val="78322C70"/>
    <w:rsid w:val="783267CC"/>
    <w:rsid w:val="783F628E"/>
    <w:rsid w:val="784534AF"/>
    <w:rsid w:val="78490BBA"/>
    <w:rsid w:val="784C5CC1"/>
    <w:rsid w:val="78500F77"/>
    <w:rsid w:val="7851759A"/>
    <w:rsid w:val="7859644F"/>
    <w:rsid w:val="785C1A9B"/>
    <w:rsid w:val="785D5F3F"/>
    <w:rsid w:val="786170B2"/>
    <w:rsid w:val="78656BA2"/>
    <w:rsid w:val="78677DFD"/>
    <w:rsid w:val="786B110C"/>
    <w:rsid w:val="787119EB"/>
    <w:rsid w:val="78736567"/>
    <w:rsid w:val="787C3EEC"/>
    <w:rsid w:val="787C7970"/>
    <w:rsid w:val="787E69C5"/>
    <w:rsid w:val="787E7C64"/>
    <w:rsid w:val="788039DC"/>
    <w:rsid w:val="788259A6"/>
    <w:rsid w:val="7883171E"/>
    <w:rsid w:val="789456D9"/>
    <w:rsid w:val="78961451"/>
    <w:rsid w:val="78982E38"/>
    <w:rsid w:val="78992CEF"/>
    <w:rsid w:val="78A07BDA"/>
    <w:rsid w:val="78A307E4"/>
    <w:rsid w:val="78A3680A"/>
    <w:rsid w:val="78A376CA"/>
    <w:rsid w:val="78A51694"/>
    <w:rsid w:val="78A7540C"/>
    <w:rsid w:val="78A84014"/>
    <w:rsid w:val="78AA2807"/>
    <w:rsid w:val="78AF2513"/>
    <w:rsid w:val="78AF7473"/>
    <w:rsid w:val="78B078AE"/>
    <w:rsid w:val="78B6564F"/>
    <w:rsid w:val="78B813C8"/>
    <w:rsid w:val="78B83176"/>
    <w:rsid w:val="78BB0EB8"/>
    <w:rsid w:val="78BB377B"/>
    <w:rsid w:val="78C064CE"/>
    <w:rsid w:val="78C25DA2"/>
    <w:rsid w:val="78C7160B"/>
    <w:rsid w:val="78C80EDF"/>
    <w:rsid w:val="78CA4C57"/>
    <w:rsid w:val="78CE0BEB"/>
    <w:rsid w:val="78D0512C"/>
    <w:rsid w:val="78D14237"/>
    <w:rsid w:val="78D420CA"/>
    <w:rsid w:val="78E026CC"/>
    <w:rsid w:val="78E214E9"/>
    <w:rsid w:val="78E35D19"/>
    <w:rsid w:val="78E71CAD"/>
    <w:rsid w:val="78E71D51"/>
    <w:rsid w:val="78E73A5B"/>
    <w:rsid w:val="78E977D3"/>
    <w:rsid w:val="78EC1071"/>
    <w:rsid w:val="78ED7920"/>
    <w:rsid w:val="78EF0B61"/>
    <w:rsid w:val="78F0421A"/>
    <w:rsid w:val="78F10436"/>
    <w:rsid w:val="78F30652"/>
    <w:rsid w:val="78F32400"/>
    <w:rsid w:val="78F8200B"/>
    <w:rsid w:val="78F9553C"/>
    <w:rsid w:val="78FF0DA4"/>
    <w:rsid w:val="790243F1"/>
    <w:rsid w:val="790E7239"/>
    <w:rsid w:val="790F6B0E"/>
    <w:rsid w:val="79134850"/>
    <w:rsid w:val="79156C5A"/>
    <w:rsid w:val="791A150E"/>
    <w:rsid w:val="79202AC9"/>
    <w:rsid w:val="79206F6D"/>
    <w:rsid w:val="79246A5D"/>
    <w:rsid w:val="79262EB9"/>
    <w:rsid w:val="792720A9"/>
    <w:rsid w:val="7927654D"/>
    <w:rsid w:val="7931117A"/>
    <w:rsid w:val="7940316B"/>
    <w:rsid w:val="794559D8"/>
    <w:rsid w:val="794C1B10"/>
    <w:rsid w:val="794C5FB4"/>
    <w:rsid w:val="794D439D"/>
    <w:rsid w:val="79515378"/>
    <w:rsid w:val="795374DD"/>
    <w:rsid w:val="79570BE0"/>
    <w:rsid w:val="795B7E31"/>
    <w:rsid w:val="795D1F6F"/>
    <w:rsid w:val="796C624D"/>
    <w:rsid w:val="797057FE"/>
    <w:rsid w:val="79712057"/>
    <w:rsid w:val="79766B8D"/>
    <w:rsid w:val="797A5002"/>
    <w:rsid w:val="797B41A3"/>
    <w:rsid w:val="797E31CB"/>
    <w:rsid w:val="79837889"/>
    <w:rsid w:val="7984574E"/>
    <w:rsid w:val="798474FC"/>
    <w:rsid w:val="798504CD"/>
    <w:rsid w:val="79863274"/>
    <w:rsid w:val="798E2128"/>
    <w:rsid w:val="798E3ED6"/>
    <w:rsid w:val="799040F2"/>
    <w:rsid w:val="7993773F"/>
    <w:rsid w:val="79943D15"/>
    <w:rsid w:val="79955265"/>
    <w:rsid w:val="79975481"/>
    <w:rsid w:val="799C4845"/>
    <w:rsid w:val="799F60E4"/>
    <w:rsid w:val="79A11E5C"/>
    <w:rsid w:val="79A5003A"/>
    <w:rsid w:val="79A713FE"/>
    <w:rsid w:val="79A84102"/>
    <w:rsid w:val="79B26BB9"/>
    <w:rsid w:val="79B45BE2"/>
    <w:rsid w:val="79B576B5"/>
    <w:rsid w:val="79B7167F"/>
    <w:rsid w:val="79B778D1"/>
    <w:rsid w:val="79B80F53"/>
    <w:rsid w:val="79B853F7"/>
    <w:rsid w:val="79C15B4E"/>
    <w:rsid w:val="79C478F8"/>
    <w:rsid w:val="79D10B6F"/>
    <w:rsid w:val="79D51B05"/>
    <w:rsid w:val="79DF10D7"/>
    <w:rsid w:val="79E24222"/>
    <w:rsid w:val="79E47F9A"/>
    <w:rsid w:val="79E63D12"/>
    <w:rsid w:val="79E81839"/>
    <w:rsid w:val="79EB757B"/>
    <w:rsid w:val="79ED50A1"/>
    <w:rsid w:val="79EF15A4"/>
    <w:rsid w:val="79F04B91"/>
    <w:rsid w:val="79F71A7C"/>
    <w:rsid w:val="79FE105C"/>
    <w:rsid w:val="79FE72AE"/>
    <w:rsid w:val="7A0128FA"/>
    <w:rsid w:val="7A020420"/>
    <w:rsid w:val="7A0348C4"/>
    <w:rsid w:val="7A061C2F"/>
    <w:rsid w:val="7A0643B5"/>
    <w:rsid w:val="7A1C7734"/>
    <w:rsid w:val="7A1D73D0"/>
    <w:rsid w:val="7A1F7224"/>
    <w:rsid w:val="7A2605B3"/>
    <w:rsid w:val="7A28432B"/>
    <w:rsid w:val="7A293BFF"/>
    <w:rsid w:val="7A304F8E"/>
    <w:rsid w:val="7A320D06"/>
    <w:rsid w:val="7A340F22"/>
    <w:rsid w:val="7A376404"/>
    <w:rsid w:val="7A394C16"/>
    <w:rsid w:val="7A3A405E"/>
    <w:rsid w:val="7A3C5E76"/>
    <w:rsid w:val="7A3F3423"/>
    <w:rsid w:val="7A434CC1"/>
    <w:rsid w:val="7A456C8B"/>
    <w:rsid w:val="7A460355"/>
    <w:rsid w:val="7A511B1E"/>
    <w:rsid w:val="7A540C7C"/>
    <w:rsid w:val="7A546ECE"/>
    <w:rsid w:val="7A592736"/>
    <w:rsid w:val="7A5C5D83"/>
    <w:rsid w:val="7A634FA4"/>
    <w:rsid w:val="7A65732D"/>
    <w:rsid w:val="7A661285"/>
    <w:rsid w:val="7A6A66F1"/>
    <w:rsid w:val="7A6E1137"/>
    <w:rsid w:val="7A707A80"/>
    <w:rsid w:val="7A765096"/>
    <w:rsid w:val="7A7805F0"/>
    <w:rsid w:val="7A792DD8"/>
    <w:rsid w:val="7A7C01D3"/>
    <w:rsid w:val="7A7D43B5"/>
    <w:rsid w:val="7A807C8B"/>
    <w:rsid w:val="7A811C8D"/>
    <w:rsid w:val="7A8377B3"/>
    <w:rsid w:val="7A8552D9"/>
    <w:rsid w:val="7A861051"/>
    <w:rsid w:val="7A8657A7"/>
    <w:rsid w:val="7A8B22C5"/>
    <w:rsid w:val="7A8C48BA"/>
    <w:rsid w:val="7A8D0632"/>
    <w:rsid w:val="7A8E56A8"/>
    <w:rsid w:val="7A903C7E"/>
    <w:rsid w:val="7A925C48"/>
    <w:rsid w:val="7A990D85"/>
    <w:rsid w:val="7A992B33"/>
    <w:rsid w:val="7A9C0875"/>
    <w:rsid w:val="7AA54114"/>
    <w:rsid w:val="7AA5772A"/>
    <w:rsid w:val="7AB21E46"/>
    <w:rsid w:val="7AB568C1"/>
    <w:rsid w:val="7ABA5005"/>
    <w:rsid w:val="7AC1208A"/>
    <w:rsid w:val="7AC22765"/>
    <w:rsid w:val="7AC36B4A"/>
    <w:rsid w:val="7AC96D5D"/>
    <w:rsid w:val="7ACA2E0B"/>
    <w:rsid w:val="7ACA53E2"/>
    <w:rsid w:val="7ACE4ED2"/>
    <w:rsid w:val="7AD63D87"/>
    <w:rsid w:val="7AD866E3"/>
    <w:rsid w:val="7AD95625"/>
    <w:rsid w:val="7ADB6CB5"/>
    <w:rsid w:val="7ADD5115"/>
    <w:rsid w:val="7ADF0E6C"/>
    <w:rsid w:val="7ADF1F5E"/>
    <w:rsid w:val="7AE220D3"/>
    <w:rsid w:val="7AE77D42"/>
    <w:rsid w:val="7AE91D0C"/>
    <w:rsid w:val="7AEA7832"/>
    <w:rsid w:val="7AF1296F"/>
    <w:rsid w:val="7AF64429"/>
    <w:rsid w:val="7AF661D7"/>
    <w:rsid w:val="7AF83CFD"/>
    <w:rsid w:val="7AF95CC7"/>
    <w:rsid w:val="7AF97A75"/>
    <w:rsid w:val="7AFE2601"/>
    <w:rsid w:val="7AFF3919"/>
    <w:rsid w:val="7B0501C8"/>
    <w:rsid w:val="7B05466C"/>
    <w:rsid w:val="7B0A475E"/>
    <w:rsid w:val="7B0C59FB"/>
    <w:rsid w:val="7B1012E4"/>
    <w:rsid w:val="7B203254"/>
    <w:rsid w:val="7B205002"/>
    <w:rsid w:val="7B22521E"/>
    <w:rsid w:val="7B243959"/>
    <w:rsid w:val="7B252618"/>
    <w:rsid w:val="7B276391"/>
    <w:rsid w:val="7B2B4F1E"/>
    <w:rsid w:val="7B2C7A90"/>
    <w:rsid w:val="7B310FBD"/>
    <w:rsid w:val="7B362A78"/>
    <w:rsid w:val="7B3D7C92"/>
    <w:rsid w:val="7B4004BD"/>
    <w:rsid w:val="7B42141C"/>
    <w:rsid w:val="7B450F0D"/>
    <w:rsid w:val="7B476405"/>
    <w:rsid w:val="7B4A3BA0"/>
    <w:rsid w:val="7B4C229B"/>
    <w:rsid w:val="7B4F7CE8"/>
    <w:rsid w:val="7B564EC8"/>
    <w:rsid w:val="7B600997"/>
    <w:rsid w:val="7B6018A2"/>
    <w:rsid w:val="7B687129"/>
    <w:rsid w:val="7B693775"/>
    <w:rsid w:val="7B6F1AE6"/>
    <w:rsid w:val="7B713AB0"/>
    <w:rsid w:val="7B7315D6"/>
    <w:rsid w:val="7B7535A0"/>
    <w:rsid w:val="7B762E74"/>
    <w:rsid w:val="7B767C5E"/>
    <w:rsid w:val="7B78100F"/>
    <w:rsid w:val="7B784E3E"/>
    <w:rsid w:val="7B786BEC"/>
    <w:rsid w:val="7B7A2964"/>
    <w:rsid w:val="7B7D06A6"/>
    <w:rsid w:val="7B803CF3"/>
    <w:rsid w:val="7B827A6B"/>
    <w:rsid w:val="7B840A4C"/>
    <w:rsid w:val="7B8437E3"/>
    <w:rsid w:val="7B872A40"/>
    <w:rsid w:val="7B890DF9"/>
    <w:rsid w:val="7B906335"/>
    <w:rsid w:val="7B9D0181"/>
    <w:rsid w:val="7B9D2AF7"/>
    <w:rsid w:val="7B9E7568"/>
    <w:rsid w:val="7B9F061D"/>
    <w:rsid w:val="7B9F23CB"/>
    <w:rsid w:val="7BA56497"/>
    <w:rsid w:val="7BA6624B"/>
    <w:rsid w:val="7BA7127F"/>
    <w:rsid w:val="7BB1183B"/>
    <w:rsid w:val="7BB31275"/>
    <w:rsid w:val="7BB340C8"/>
    <w:rsid w:val="7BB51BEE"/>
    <w:rsid w:val="7BB5432D"/>
    <w:rsid w:val="7BB840B1"/>
    <w:rsid w:val="7BB875AB"/>
    <w:rsid w:val="7BBC5603"/>
    <w:rsid w:val="7BC6204D"/>
    <w:rsid w:val="7BC77B74"/>
    <w:rsid w:val="7BDD1145"/>
    <w:rsid w:val="7BDD1E8F"/>
    <w:rsid w:val="7BDD2045"/>
    <w:rsid w:val="7BDF310F"/>
    <w:rsid w:val="7BE10C35"/>
    <w:rsid w:val="7BE14791"/>
    <w:rsid w:val="7BE73D72"/>
    <w:rsid w:val="7BEE3352"/>
    <w:rsid w:val="7BF5023D"/>
    <w:rsid w:val="7BF55BC9"/>
    <w:rsid w:val="7BFA1CF7"/>
    <w:rsid w:val="7BFA3AA5"/>
    <w:rsid w:val="7BFA6408"/>
    <w:rsid w:val="7BFA6ADE"/>
    <w:rsid w:val="7BFC1355"/>
    <w:rsid w:val="7C044924"/>
    <w:rsid w:val="7C06244A"/>
    <w:rsid w:val="7C09018C"/>
    <w:rsid w:val="7C147840"/>
    <w:rsid w:val="7C18217D"/>
    <w:rsid w:val="7C1A4147"/>
    <w:rsid w:val="7C1B74AF"/>
    <w:rsid w:val="7C280612"/>
    <w:rsid w:val="7C32323F"/>
    <w:rsid w:val="7C380694"/>
    <w:rsid w:val="7C3C2310"/>
    <w:rsid w:val="7C417926"/>
    <w:rsid w:val="7C464F3C"/>
    <w:rsid w:val="7C4B2553"/>
    <w:rsid w:val="7C501917"/>
    <w:rsid w:val="7C504C5E"/>
    <w:rsid w:val="7C507B69"/>
    <w:rsid w:val="7C5237DC"/>
    <w:rsid w:val="7C5807CC"/>
    <w:rsid w:val="7C596A1E"/>
    <w:rsid w:val="7C5C650E"/>
    <w:rsid w:val="7C5E5DE2"/>
    <w:rsid w:val="7C6158D2"/>
    <w:rsid w:val="7C647170"/>
    <w:rsid w:val="7C686C61"/>
    <w:rsid w:val="7C6D4277"/>
    <w:rsid w:val="7C6E01E7"/>
    <w:rsid w:val="7C6F7FEF"/>
    <w:rsid w:val="7C72188D"/>
    <w:rsid w:val="7C75137E"/>
    <w:rsid w:val="7C7645FD"/>
    <w:rsid w:val="7C80044E"/>
    <w:rsid w:val="7C831CEC"/>
    <w:rsid w:val="7C865339"/>
    <w:rsid w:val="7C887303"/>
    <w:rsid w:val="7C8D2B6B"/>
    <w:rsid w:val="7C920181"/>
    <w:rsid w:val="7C935EA0"/>
    <w:rsid w:val="7C943EFA"/>
    <w:rsid w:val="7C9537CE"/>
    <w:rsid w:val="7C9B7036"/>
    <w:rsid w:val="7C9E0AF5"/>
    <w:rsid w:val="7CA103C5"/>
    <w:rsid w:val="7CA13F21"/>
    <w:rsid w:val="7CB4634A"/>
    <w:rsid w:val="7CB54029"/>
    <w:rsid w:val="7CBA4FE2"/>
    <w:rsid w:val="7CBB38D3"/>
    <w:rsid w:val="7CC06A9D"/>
    <w:rsid w:val="7CC7600D"/>
    <w:rsid w:val="7CCD74EF"/>
    <w:rsid w:val="7CD42548"/>
    <w:rsid w:val="7CD47E94"/>
    <w:rsid w:val="7CD74885"/>
    <w:rsid w:val="7CD9190C"/>
    <w:rsid w:val="7CDB38D7"/>
    <w:rsid w:val="7CDE33C7"/>
    <w:rsid w:val="7CE209E7"/>
    <w:rsid w:val="7CE34539"/>
    <w:rsid w:val="7CE46E89"/>
    <w:rsid w:val="7CF624BE"/>
    <w:rsid w:val="7CF6426C"/>
    <w:rsid w:val="7CF95B0B"/>
    <w:rsid w:val="7CFB5D27"/>
    <w:rsid w:val="7CFB7AD5"/>
    <w:rsid w:val="7CFE5817"/>
    <w:rsid w:val="7CFE75C5"/>
    <w:rsid w:val="7D0050EB"/>
    <w:rsid w:val="7D0270B5"/>
    <w:rsid w:val="7D0821F2"/>
    <w:rsid w:val="7D0C474F"/>
    <w:rsid w:val="7D0E27DE"/>
    <w:rsid w:val="7D0F187B"/>
    <w:rsid w:val="7D1312C2"/>
    <w:rsid w:val="7D162B61"/>
    <w:rsid w:val="7D172435"/>
    <w:rsid w:val="7D1E1A15"/>
    <w:rsid w:val="7D240BEB"/>
    <w:rsid w:val="7D2C7C8E"/>
    <w:rsid w:val="7D2D6E2A"/>
    <w:rsid w:val="7D342977"/>
    <w:rsid w:val="7D342FE7"/>
    <w:rsid w:val="7D380D29"/>
    <w:rsid w:val="7D3C7824"/>
    <w:rsid w:val="7D401631"/>
    <w:rsid w:val="7D432CFA"/>
    <w:rsid w:val="7D470F6C"/>
    <w:rsid w:val="7D480840"/>
    <w:rsid w:val="7D483717"/>
    <w:rsid w:val="7D4C0002"/>
    <w:rsid w:val="7D4F7E21"/>
    <w:rsid w:val="7D52739A"/>
    <w:rsid w:val="7D562F5D"/>
    <w:rsid w:val="7D580A83"/>
    <w:rsid w:val="7D5B2033"/>
    <w:rsid w:val="7D5B67C5"/>
    <w:rsid w:val="7D626BBC"/>
    <w:rsid w:val="7D631B5F"/>
    <w:rsid w:val="7D6513F2"/>
    <w:rsid w:val="7D6A4C5A"/>
    <w:rsid w:val="7D6B2043"/>
    <w:rsid w:val="7D6C09D3"/>
    <w:rsid w:val="7D6E02A7"/>
    <w:rsid w:val="7D6E2861"/>
    <w:rsid w:val="7D6E64F9"/>
    <w:rsid w:val="7D6F401F"/>
    <w:rsid w:val="7D717D97"/>
    <w:rsid w:val="7D7A4E9D"/>
    <w:rsid w:val="7D7E4262"/>
    <w:rsid w:val="7D8201F6"/>
    <w:rsid w:val="7D853013"/>
    <w:rsid w:val="7D8A0E59"/>
    <w:rsid w:val="7D8D2DCD"/>
    <w:rsid w:val="7D8E0949"/>
    <w:rsid w:val="7D8F2C47"/>
    <w:rsid w:val="7D8F646F"/>
    <w:rsid w:val="7D910439"/>
    <w:rsid w:val="7D9505DD"/>
    <w:rsid w:val="7D961A6D"/>
    <w:rsid w:val="7D9C3085"/>
    <w:rsid w:val="7D9F66B2"/>
    <w:rsid w:val="7DA0242A"/>
    <w:rsid w:val="7DA243F4"/>
    <w:rsid w:val="7DA45501"/>
    <w:rsid w:val="7DA737B9"/>
    <w:rsid w:val="7DA74646"/>
    <w:rsid w:val="7DA95783"/>
    <w:rsid w:val="7DAF7B7F"/>
    <w:rsid w:val="7DB119FE"/>
    <w:rsid w:val="7DB3215D"/>
    <w:rsid w:val="7DB40D4B"/>
    <w:rsid w:val="7DB44158"/>
    <w:rsid w:val="7DBB1012"/>
    <w:rsid w:val="7DC205F3"/>
    <w:rsid w:val="7DC218CF"/>
    <w:rsid w:val="7DC47A9D"/>
    <w:rsid w:val="7DC600E3"/>
    <w:rsid w:val="7DCE51E9"/>
    <w:rsid w:val="7DD30A52"/>
    <w:rsid w:val="7DD50326"/>
    <w:rsid w:val="7DD56578"/>
    <w:rsid w:val="7DD65E4C"/>
    <w:rsid w:val="7DD722F0"/>
    <w:rsid w:val="7DD81BC4"/>
    <w:rsid w:val="7DDA27CE"/>
    <w:rsid w:val="7DDB3462"/>
    <w:rsid w:val="7DDE082F"/>
    <w:rsid w:val="7DE257C3"/>
    <w:rsid w:val="7DE44A0D"/>
    <w:rsid w:val="7DE81315"/>
    <w:rsid w:val="7DE844FD"/>
    <w:rsid w:val="7DE85F31"/>
    <w:rsid w:val="7DE93DD1"/>
    <w:rsid w:val="7DE95B7F"/>
    <w:rsid w:val="7DEE7639"/>
    <w:rsid w:val="7DF019EB"/>
    <w:rsid w:val="7DF509C8"/>
    <w:rsid w:val="7DF82266"/>
    <w:rsid w:val="7DF872B9"/>
    <w:rsid w:val="7E0155BF"/>
    <w:rsid w:val="7E026C41"/>
    <w:rsid w:val="7E046E5D"/>
    <w:rsid w:val="7E09038F"/>
    <w:rsid w:val="7E0A340A"/>
    <w:rsid w:val="7E0D5D12"/>
    <w:rsid w:val="7E105802"/>
    <w:rsid w:val="7E12157A"/>
    <w:rsid w:val="7E154BC6"/>
    <w:rsid w:val="7E215319"/>
    <w:rsid w:val="7E2171C7"/>
    <w:rsid w:val="7E2412AD"/>
    <w:rsid w:val="7E260B81"/>
    <w:rsid w:val="7E2748F9"/>
    <w:rsid w:val="7E2C0812"/>
    <w:rsid w:val="7E310F9A"/>
    <w:rsid w:val="7E353580"/>
    <w:rsid w:val="7E357016"/>
    <w:rsid w:val="7E372D8F"/>
    <w:rsid w:val="7E3E411D"/>
    <w:rsid w:val="7E4075FF"/>
    <w:rsid w:val="7E431733"/>
    <w:rsid w:val="7E462FD2"/>
    <w:rsid w:val="7E464D80"/>
    <w:rsid w:val="7E484F9C"/>
    <w:rsid w:val="7E4B1B41"/>
    <w:rsid w:val="7E5020A2"/>
    <w:rsid w:val="7E5363E8"/>
    <w:rsid w:val="7E5700F6"/>
    <w:rsid w:val="7E573431"/>
    <w:rsid w:val="7E5751DF"/>
    <w:rsid w:val="7E576F8D"/>
    <w:rsid w:val="7E5E656D"/>
    <w:rsid w:val="7E5F57E1"/>
    <w:rsid w:val="7E611BB9"/>
    <w:rsid w:val="7E613C35"/>
    <w:rsid w:val="7E6873EC"/>
    <w:rsid w:val="7E6B2A38"/>
    <w:rsid w:val="7E6B6EDC"/>
    <w:rsid w:val="7E6D055E"/>
    <w:rsid w:val="7E6D4A02"/>
    <w:rsid w:val="7E6E5448"/>
    <w:rsid w:val="7E7125DA"/>
    <w:rsid w:val="7E77762F"/>
    <w:rsid w:val="7E795155"/>
    <w:rsid w:val="7E7C4C45"/>
    <w:rsid w:val="7E7F4735"/>
    <w:rsid w:val="7E837D82"/>
    <w:rsid w:val="7E8458A8"/>
    <w:rsid w:val="7E891395"/>
    <w:rsid w:val="7E8B30DA"/>
    <w:rsid w:val="7E8B48A1"/>
    <w:rsid w:val="7E953F59"/>
    <w:rsid w:val="7E9755DB"/>
    <w:rsid w:val="7E994F8E"/>
    <w:rsid w:val="7E997755"/>
    <w:rsid w:val="7EA412BC"/>
    <w:rsid w:val="7EA67F14"/>
    <w:rsid w:val="7EA81185"/>
    <w:rsid w:val="7EAA3560"/>
    <w:rsid w:val="7EAC03FD"/>
    <w:rsid w:val="7EB10D93"/>
    <w:rsid w:val="7EB4618D"/>
    <w:rsid w:val="7EB663A9"/>
    <w:rsid w:val="7EC42148"/>
    <w:rsid w:val="7ECA59B1"/>
    <w:rsid w:val="7ED06D3F"/>
    <w:rsid w:val="7ED44A81"/>
    <w:rsid w:val="7ED54355"/>
    <w:rsid w:val="7ED56104"/>
    <w:rsid w:val="7ED71085"/>
    <w:rsid w:val="7EDB7BBE"/>
    <w:rsid w:val="7EDD7D0C"/>
    <w:rsid w:val="7EDE145C"/>
    <w:rsid w:val="7EE36A72"/>
    <w:rsid w:val="7EE455C5"/>
    <w:rsid w:val="7EE822DB"/>
    <w:rsid w:val="7EEF18BB"/>
    <w:rsid w:val="7EEF5DC2"/>
    <w:rsid w:val="7EF649F8"/>
    <w:rsid w:val="7EF70770"/>
    <w:rsid w:val="7EF74BC5"/>
    <w:rsid w:val="7EFE335A"/>
    <w:rsid w:val="7EFF3357"/>
    <w:rsid w:val="7F011B77"/>
    <w:rsid w:val="7F030EC3"/>
    <w:rsid w:val="7F052E8D"/>
    <w:rsid w:val="7F0569E9"/>
    <w:rsid w:val="7F0A04A3"/>
    <w:rsid w:val="7F0A3FFF"/>
    <w:rsid w:val="7F111831"/>
    <w:rsid w:val="7F11402B"/>
    <w:rsid w:val="7F115666"/>
    <w:rsid w:val="7F127358"/>
    <w:rsid w:val="7F141322"/>
    <w:rsid w:val="7F144E7E"/>
    <w:rsid w:val="7F17671C"/>
    <w:rsid w:val="7F1B620C"/>
    <w:rsid w:val="7F1B7FBA"/>
    <w:rsid w:val="7F1E6E78"/>
    <w:rsid w:val="7F1F0257"/>
    <w:rsid w:val="7F2552DD"/>
    <w:rsid w:val="7F272E03"/>
    <w:rsid w:val="7F2C0419"/>
    <w:rsid w:val="7F2C21C7"/>
    <w:rsid w:val="7F2D5F40"/>
    <w:rsid w:val="7F2F7F0A"/>
    <w:rsid w:val="7F3161E6"/>
    <w:rsid w:val="7F316697"/>
    <w:rsid w:val="7F373140"/>
    <w:rsid w:val="7F385010"/>
    <w:rsid w:val="7F3B065C"/>
    <w:rsid w:val="7F3B68AE"/>
    <w:rsid w:val="7F3E1EFB"/>
    <w:rsid w:val="7F431CAA"/>
    <w:rsid w:val="7F437511"/>
    <w:rsid w:val="7F45772D"/>
    <w:rsid w:val="7F482D79"/>
    <w:rsid w:val="7F4E65E2"/>
    <w:rsid w:val="7F503682"/>
    <w:rsid w:val="7F511C2E"/>
    <w:rsid w:val="7F51408F"/>
    <w:rsid w:val="7F5379FA"/>
    <w:rsid w:val="7F565496"/>
    <w:rsid w:val="7F587460"/>
    <w:rsid w:val="7F596D35"/>
    <w:rsid w:val="7F5E5A33"/>
    <w:rsid w:val="7F6000C3"/>
    <w:rsid w:val="7F623E3B"/>
    <w:rsid w:val="7F625BE9"/>
    <w:rsid w:val="7F65392B"/>
    <w:rsid w:val="7F673200"/>
    <w:rsid w:val="7F6A0F42"/>
    <w:rsid w:val="7F6D458E"/>
    <w:rsid w:val="7F6E0A32"/>
    <w:rsid w:val="7F73429A"/>
    <w:rsid w:val="7F741A01"/>
    <w:rsid w:val="7F7603FA"/>
    <w:rsid w:val="7F7917BB"/>
    <w:rsid w:val="7F7B314F"/>
    <w:rsid w:val="7F800765"/>
    <w:rsid w:val="7F802513"/>
    <w:rsid w:val="7F8042C1"/>
    <w:rsid w:val="7F8518D8"/>
    <w:rsid w:val="7F871AF4"/>
    <w:rsid w:val="7F8A5140"/>
    <w:rsid w:val="7F8C710A"/>
    <w:rsid w:val="7F8D0AFF"/>
    <w:rsid w:val="7F8F2756"/>
    <w:rsid w:val="7F8F6BFA"/>
    <w:rsid w:val="7F90784C"/>
    <w:rsid w:val="7F9935D5"/>
    <w:rsid w:val="7F9E36E8"/>
    <w:rsid w:val="7FA91A6A"/>
    <w:rsid w:val="7FAD3B2B"/>
    <w:rsid w:val="7FB14DC3"/>
    <w:rsid w:val="7FB4040F"/>
    <w:rsid w:val="7FB825B1"/>
    <w:rsid w:val="7FBC5A7C"/>
    <w:rsid w:val="7FC248DA"/>
    <w:rsid w:val="7FC40652"/>
    <w:rsid w:val="7FC618A1"/>
    <w:rsid w:val="7FC841C1"/>
    <w:rsid w:val="7FCC5BC4"/>
    <w:rsid w:val="7FCD6EEB"/>
    <w:rsid w:val="7FD65ED7"/>
    <w:rsid w:val="7FD72826"/>
    <w:rsid w:val="7FDA7E75"/>
    <w:rsid w:val="7FDB3BED"/>
    <w:rsid w:val="7FDC1E3F"/>
    <w:rsid w:val="7FDF36DE"/>
    <w:rsid w:val="7FE00E75"/>
    <w:rsid w:val="7FE231CE"/>
    <w:rsid w:val="7FEA5BDF"/>
    <w:rsid w:val="7FED4A4C"/>
    <w:rsid w:val="7FF01447"/>
    <w:rsid w:val="7FF058EB"/>
    <w:rsid w:val="7FF13411"/>
    <w:rsid w:val="7FF35FC7"/>
    <w:rsid w:val="7FF52F01"/>
    <w:rsid w:val="7FF76C79"/>
    <w:rsid w:val="7FF8654D"/>
    <w:rsid w:val="7FFA0518"/>
    <w:rsid w:val="7FFD3B64"/>
    <w:rsid w:val="7FFF168A"/>
    <w:rsid w:val="F7FD3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name="Normal Indent"/>
    <w:lsdException w:qFormat="1" w:unhideWhenUsed="0" w:uiPriority="0" w:name="footnote text"/>
    <w:lsdException w:qFormat="1" w:uiPriority="99" w:name="annotation text"/>
    <w:lsdException w:qFormat="1" w:unhideWhenUsed="0" w:uiPriority="0" w:name="header"/>
    <w:lsdException w:qFormat="1" w:unhideWhenUsed="0" w:uiPriority="0" w:name="footer"/>
    <w:lsdException w:qFormat="1" w:uiPriority="99" w:name="index heading"/>
    <w:lsdException w:qFormat="1" w:unhideWhenUsed="0" w:uiPriority="0" w:semiHidden="0" w:name="caption"/>
    <w:lsdException w:qFormat="1" w:unhideWhenUsed="0" w:uiPriority="0" w:name="table of figures"/>
    <w:lsdException w:qFormat="1" w:uiPriority="99" w:name="envelope address"/>
    <w:lsdException w:qFormat="1" w:uiPriority="99" w:name="envelope return"/>
    <w:lsdException w:qFormat="1" w:unhideWhenUsed="0" w:uiPriority="0" w:name="footnote reference"/>
    <w:lsdException w:qFormat="1" w:uiPriority="99" w:name="annotation reference"/>
    <w:lsdException w:qFormat="1" w:uiPriority="99" w:name="line number"/>
    <w:lsdException w:qFormat="1" w:unhideWhenUsed="0" w:uiPriority="0"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0" w:semiHidden="0" w:name="Title"/>
    <w:lsdException w:qFormat="1" w:uiPriority="99" w:name="Closing"/>
    <w:lsdException w:qFormat="1" w:uiPriority="99" w:name="Signature"/>
    <w:lsdException w:qFormat="1"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semiHidden="0" w:name="Body Text 3"/>
    <w:lsdException w:qFormat="1" w:uiPriority="99" w:name="Body Text Indent 2"/>
    <w:lsdException w:qFormat="1" w:uiPriority="99" w:name="Body Text Indent 3"/>
    <w:lsdException w:qFormat="1"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name="Balloon Text"/>
    <w:lsdException w:qFormat="1" w:unhideWhenUsed="0" w:uiPriority="59" w:semiHidden="0" w:name="Table Grid"/>
    <w:lsdException w:qFormat="1" w:uiPriority="99" w:name="Table Theme"/>
    <w:lsdException w:qFormat="1" w:unhideWhenUsed="0" w:uiPriority="99" w:name="Placeholder Text"/>
    <w:lsdException w:qFormat="1" w:unhideWhenUsed="0" w:uiPriority="1" w:semiHidden="0" w:name="No Spacing"/>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31">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360"/>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semiHidden/>
    <w:unhideWhenUsed/>
    <w:qFormat/>
    <w:uiPriority w:val="99"/>
    <w:pPr>
      <w:ind w:left="100" w:leftChars="400" w:hanging="200" w:hangingChars="200"/>
      <w:contextualSpacing/>
    </w:pPr>
  </w:style>
  <w:style w:type="paragraph" w:styleId="13">
    <w:name w:val="toc 7"/>
    <w:basedOn w:val="14"/>
    <w:next w:val="1"/>
    <w:semiHidden/>
    <w:qFormat/>
    <w:uiPriority w:val="0"/>
    <w:pPr>
      <w:ind w:left="500" w:leftChars="500"/>
    </w:pPr>
  </w:style>
  <w:style w:type="paragraph" w:styleId="14">
    <w:name w:val="toc 6"/>
    <w:basedOn w:val="15"/>
    <w:next w:val="1"/>
    <w:semiHidden/>
    <w:qFormat/>
    <w:uiPriority w:val="0"/>
    <w:pPr>
      <w:ind w:left="400" w:leftChars="400"/>
    </w:pPr>
  </w:style>
  <w:style w:type="paragraph" w:styleId="15">
    <w:name w:val="toc 5"/>
    <w:basedOn w:val="16"/>
    <w:next w:val="1"/>
    <w:semiHidden/>
    <w:qFormat/>
    <w:uiPriority w:val="0"/>
    <w:pPr>
      <w:ind w:left="300" w:leftChars="300"/>
    </w:pPr>
  </w:style>
  <w:style w:type="paragraph" w:styleId="16">
    <w:name w:val="toc 4"/>
    <w:basedOn w:val="17"/>
    <w:next w:val="1"/>
    <w:qFormat/>
    <w:uiPriority w:val="39"/>
    <w:pPr>
      <w:ind w:left="200" w:leftChars="200"/>
    </w:pPr>
  </w:style>
  <w:style w:type="paragraph" w:styleId="17">
    <w:name w:val="toc 3"/>
    <w:basedOn w:val="18"/>
    <w:next w:val="1"/>
    <w:qFormat/>
    <w:uiPriority w:val="39"/>
    <w:pPr>
      <w:ind w:left="100" w:leftChars="100"/>
    </w:pPr>
  </w:style>
  <w:style w:type="paragraph" w:styleId="18">
    <w:name w:val="toc 2"/>
    <w:basedOn w:val="19"/>
    <w:next w:val="1"/>
    <w:qFormat/>
    <w:uiPriority w:val="39"/>
  </w:style>
  <w:style w:type="paragraph" w:styleId="19">
    <w:name w:val="toc 1"/>
    <w:next w:val="1"/>
    <w:qFormat/>
    <w:uiPriority w:val="39"/>
    <w:pPr>
      <w:spacing w:before="25" w:beforeLines="25" w:after="25" w:afterLines="25"/>
      <w:jc w:val="both"/>
    </w:pPr>
    <w:rPr>
      <w:rFonts w:ascii="宋体" w:hAnsi="Times New Roman" w:eastAsia="宋体" w:cs="Times New Roman"/>
      <w:sz w:val="21"/>
      <w:lang w:val="en-US" w:eastAsia="zh-CN" w:bidi="ar-SA"/>
    </w:rPr>
  </w:style>
  <w:style w:type="paragraph" w:styleId="20">
    <w:name w:val="List Number 2"/>
    <w:basedOn w:val="1"/>
    <w:semiHidden/>
    <w:unhideWhenUsed/>
    <w:qFormat/>
    <w:uiPriority w:val="99"/>
    <w:pPr>
      <w:numPr>
        <w:ilvl w:val="0"/>
        <w:numId w:val="1"/>
      </w:numPr>
      <w:contextualSpacing/>
    </w:pPr>
  </w:style>
  <w:style w:type="paragraph" w:styleId="21">
    <w:name w:val="table of authorities"/>
    <w:basedOn w:val="1"/>
    <w:next w:val="1"/>
    <w:semiHidden/>
    <w:unhideWhenUsed/>
    <w:qFormat/>
    <w:uiPriority w:val="99"/>
    <w:pPr>
      <w:ind w:left="420" w:leftChars="200"/>
    </w:pPr>
  </w:style>
  <w:style w:type="paragraph" w:styleId="22">
    <w:name w:val="Note Heading"/>
    <w:basedOn w:val="1"/>
    <w:next w:val="1"/>
    <w:link w:val="492"/>
    <w:semiHidden/>
    <w:unhideWhenUsed/>
    <w:qFormat/>
    <w:uiPriority w:val="99"/>
    <w:pPr>
      <w:jc w:val="center"/>
    </w:pPr>
  </w:style>
  <w:style w:type="paragraph" w:styleId="23">
    <w:name w:val="List Bullet 4"/>
    <w:basedOn w:val="1"/>
    <w:semiHidden/>
    <w:unhideWhenUsed/>
    <w:qFormat/>
    <w:uiPriority w:val="99"/>
    <w:pPr>
      <w:numPr>
        <w:ilvl w:val="0"/>
        <w:numId w:val="2"/>
      </w:numPr>
      <w:contextualSpacing/>
    </w:pPr>
  </w:style>
  <w:style w:type="paragraph" w:styleId="24">
    <w:name w:val="index 8"/>
    <w:basedOn w:val="1"/>
    <w:next w:val="1"/>
    <w:semiHidden/>
    <w:unhideWhenUsed/>
    <w:qFormat/>
    <w:uiPriority w:val="99"/>
    <w:pPr>
      <w:ind w:left="1400" w:leftChars="1400"/>
    </w:pPr>
  </w:style>
  <w:style w:type="paragraph" w:styleId="25">
    <w:name w:val="E-mail Signature"/>
    <w:basedOn w:val="1"/>
    <w:link w:val="358"/>
    <w:semiHidden/>
    <w:unhideWhenUsed/>
    <w:qFormat/>
    <w:uiPriority w:val="99"/>
  </w:style>
  <w:style w:type="paragraph" w:styleId="26">
    <w:name w:val="List Number"/>
    <w:basedOn w:val="1"/>
    <w:semiHidden/>
    <w:unhideWhenUsed/>
    <w:qFormat/>
    <w:uiPriority w:val="99"/>
    <w:pPr>
      <w:numPr>
        <w:ilvl w:val="0"/>
        <w:numId w:val="3"/>
      </w:numPr>
      <w:contextualSpacing/>
    </w:pPr>
  </w:style>
  <w:style w:type="paragraph" w:styleId="27">
    <w:name w:val="Normal Indent"/>
    <w:basedOn w:val="1"/>
    <w:semiHidden/>
    <w:unhideWhenUsed/>
    <w:qFormat/>
    <w:uiPriority w:val="99"/>
    <w:pPr>
      <w:ind w:firstLine="420" w:firstLineChars="200"/>
    </w:pPr>
  </w:style>
  <w:style w:type="paragraph" w:styleId="28">
    <w:name w:val="caption"/>
    <w:basedOn w:val="1"/>
    <w:next w:val="1"/>
    <w:qFormat/>
    <w:uiPriority w:val="0"/>
    <w:rPr>
      <w:rFonts w:ascii="宋体" w:hAnsi="Arial" w:cs="Arial"/>
      <w:szCs w:val="20"/>
    </w:rPr>
  </w:style>
  <w:style w:type="paragraph" w:styleId="29">
    <w:name w:val="index 5"/>
    <w:basedOn w:val="1"/>
    <w:next w:val="1"/>
    <w:semiHidden/>
    <w:unhideWhenUsed/>
    <w:qFormat/>
    <w:uiPriority w:val="99"/>
    <w:pPr>
      <w:ind w:left="800" w:leftChars="800"/>
    </w:pPr>
  </w:style>
  <w:style w:type="paragraph" w:styleId="30">
    <w:name w:val="List Bullet"/>
    <w:basedOn w:val="1"/>
    <w:semiHidden/>
    <w:unhideWhenUsed/>
    <w:qFormat/>
    <w:uiPriority w:val="99"/>
    <w:pPr>
      <w:numPr>
        <w:ilvl w:val="0"/>
        <w:numId w:val="4"/>
      </w:numPr>
      <w:contextualSpacing/>
    </w:pPr>
  </w:style>
  <w:style w:type="paragraph" w:styleId="31">
    <w:name w:val="envelope address"/>
    <w:basedOn w:val="1"/>
    <w:semiHidden/>
    <w:unhideWhenUsed/>
    <w:qFormat/>
    <w:uiPriority w:val="99"/>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rPr>
  </w:style>
  <w:style w:type="paragraph" w:styleId="32">
    <w:name w:val="Document Map"/>
    <w:basedOn w:val="1"/>
    <w:link w:val="474"/>
    <w:semiHidden/>
    <w:unhideWhenUsed/>
    <w:qFormat/>
    <w:uiPriority w:val="99"/>
    <w:rPr>
      <w:rFonts w:ascii="Microsoft YaHei UI" w:eastAsia="Microsoft YaHei UI"/>
      <w:sz w:val="18"/>
      <w:szCs w:val="18"/>
    </w:rPr>
  </w:style>
  <w:style w:type="paragraph" w:styleId="33">
    <w:name w:val="toa heading"/>
    <w:basedOn w:val="1"/>
    <w:next w:val="1"/>
    <w:semiHidden/>
    <w:unhideWhenUsed/>
    <w:qFormat/>
    <w:uiPriority w:val="99"/>
    <w:pPr>
      <w:spacing w:before="120"/>
    </w:pPr>
    <w:rPr>
      <w:rFonts w:asciiTheme="majorHAnsi" w:hAnsiTheme="majorHAnsi" w:cstheme="majorBidi"/>
      <w:sz w:val="24"/>
    </w:rPr>
  </w:style>
  <w:style w:type="paragraph" w:styleId="34">
    <w:name w:val="annotation text"/>
    <w:basedOn w:val="1"/>
    <w:link w:val="368"/>
    <w:semiHidden/>
    <w:unhideWhenUsed/>
    <w:qFormat/>
    <w:uiPriority w:val="99"/>
    <w:pPr>
      <w:jc w:val="left"/>
    </w:pPr>
  </w:style>
  <w:style w:type="paragraph" w:styleId="35">
    <w:name w:val="index 6"/>
    <w:basedOn w:val="1"/>
    <w:next w:val="1"/>
    <w:semiHidden/>
    <w:unhideWhenUsed/>
    <w:qFormat/>
    <w:uiPriority w:val="99"/>
    <w:pPr>
      <w:ind w:left="1000" w:leftChars="1000"/>
    </w:pPr>
  </w:style>
  <w:style w:type="paragraph" w:styleId="36">
    <w:name w:val="Salutation"/>
    <w:basedOn w:val="1"/>
    <w:next w:val="1"/>
    <w:link w:val="356"/>
    <w:semiHidden/>
    <w:unhideWhenUsed/>
    <w:qFormat/>
    <w:uiPriority w:val="99"/>
  </w:style>
  <w:style w:type="paragraph" w:styleId="37">
    <w:name w:val="Body Text 3"/>
    <w:basedOn w:val="1"/>
    <w:link w:val="489"/>
    <w:unhideWhenUsed/>
    <w:qFormat/>
    <w:uiPriority w:val="99"/>
    <w:pPr>
      <w:spacing w:after="120"/>
    </w:pPr>
    <w:rPr>
      <w:sz w:val="16"/>
      <w:szCs w:val="16"/>
    </w:rPr>
  </w:style>
  <w:style w:type="paragraph" w:styleId="38">
    <w:name w:val="Closing"/>
    <w:basedOn w:val="1"/>
    <w:link w:val="361"/>
    <w:semiHidden/>
    <w:unhideWhenUsed/>
    <w:qFormat/>
    <w:uiPriority w:val="99"/>
    <w:pPr>
      <w:ind w:left="100" w:leftChars="2100"/>
    </w:pPr>
  </w:style>
  <w:style w:type="paragraph" w:styleId="39">
    <w:name w:val="List Bullet 3"/>
    <w:basedOn w:val="1"/>
    <w:semiHidden/>
    <w:unhideWhenUsed/>
    <w:qFormat/>
    <w:uiPriority w:val="99"/>
    <w:pPr>
      <w:numPr>
        <w:ilvl w:val="0"/>
        <w:numId w:val="5"/>
      </w:numPr>
      <w:contextualSpacing/>
    </w:pPr>
  </w:style>
  <w:style w:type="paragraph" w:styleId="40">
    <w:name w:val="Body Text"/>
    <w:basedOn w:val="1"/>
    <w:link w:val="333"/>
    <w:semiHidden/>
    <w:unhideWhenUsed/>
    <w:qFormat/>
    <w:uiPriority w:val="99"/>
    <w:pPr>
      <w:spacing w:after="120"/>
    </w:pPr>
  </w:style>
  <w:style w:type="paragraph" w:styleId="41">
    <w:name w:val="Body Text Indent"/>
    <w:basedOn w:val="1"/>
    <w:link w:val="486"/>
    <w:semiHidden/>
    <w:unhideWhenUsed/>
    <w:qFormat/>
    <w:uiPriority w:val="99"/>
    <w:pPr>
      <w:spacing w:after="120"/>
      <w:ind w:left="420" w:leftChars="200"/>
    </w:pPr>
  </w:style>
  <w:style w:type="paragraph" w:styleId="42">
    <w:name w:val="List Number 3"/>
    <w:basedOn w:val="1"/>
    <w:semiHidden/>
    <w:unhideWhenUsed/>
    <w:qFormat/>
    <w:uiPriority w:val="99"/>
    <w:pPr>
      <w:numPr>
        <w:ilvl w:val="0"/>
        <w:numId w:val="6"/>
      </w:numPr>
      <w:contextualSpacing/>
    </w:pPr>
  </w:style>
  <w:style w:type="paragraph" w:styleId="43">
    <w:name w:val="List 2"/>
    <w:basedOn w:val="1"/>
    <w:semiHidden/>
    <w:unhideWhenUsed/>
    <w:qFormat/>
    <w:uiPriority w:val="99"/>
    <w:pPr>
      <w:ind w:left="100" w:leftChars="200" w:hanging="200" w:hangingChars="200"/>
      <w:contextualSpacing/>
    </w:pPr>
  </w:style>
  <w:style w:type="paragraph" w:styleId="44">
    <w:name w:val="List Continue"/>
    <w:basedOn w:val="1"/>
    <w:semiHidden/>
    <w:unhideWhenUsed/>
    <w:qFormat/>
    <w:uiPriority w:val="99"/>
    <w:pPr>
      <w:spacing w:after="120"/>
      <w:ind w:left="420" w:leftChars="200"/>
      <w:contextualSpacing/>
    </w:pPr>
  </w:style>
  <w:style w:type="paragraph" w:styleId="45">
    <w:name w:val="Block Text"/>
    <w:basedOn w:val="1"/>
    <w:semiHidden/>
    <w:unhideWhenUsed/>
    <w:qFormat/>
    <w:uiPriority w:val="99"/>
    <w:pPr>
      <w:spacing w:after="120"/>
      <w:ind w:left="1440" w:leftChars="700" w:right="1440" w:rightChars="700"/>
    </w:pPr>
  </w:style>
  <w:style w:type="paragraph" w:styleId="46">
    <w:name w:val="List Bullet 2"/>
    <w:basedOn w:val="1"/>
    <w:semiHidden/>
    <w:unhideWhenUsed/>
    <w:qFormat/>
    <w:uiPriority w:val="99"/>
    <w:pPr>
      <w:numPr>
        <w:ilvl w:val="0"/>
        <w:numId w:val="7"/>
      </w:numPr>
      <w:contextualSpacing/>
    </w:pPr>
  </w:style>
  <w:style w:type="paragraph" w:styleId="47">
    <w:name w:val="HTML Address"/>
    <w:basedOn w:val="1"/>
    <w:semiHidden/>
    <w:qFormat/>
    <w:uiPriority w:val="0"/>
    <w:rPr>
      <w:i/>
      <w:iCs/>
    </w:rPr>
  </w:style>
  <w:style w:type="paragraph" w:styleId="48">
    <w:name w:val="index 4"/>
    <w:basedOn w:val="1"/>
    <w:next w:val="1"/>
    <w:semiHidden/>
    <w:unhideWhenUsed/>
    <w:qFormat/>
    <w:uiPriority w:val="99"/>
    <w:pPr>
      <w:ind w:left="600" w:leftChars="600"/>
    </w:pPr>
  </w:style>
  <w:style w:type="paragraph" w:styleId="49">
    <w:name w:val="Plain Text"/>
    <w:basedOn w:val="1"/>
    <w:link w:val="357"/>
    <w:semiHidden/>
    <w:unhideWhenUsed/>
    <w:qFormat/>
    <w:uiPriority w:val="99"/>
    <w:rPr>
      <w:rFonts w:ascii="宋体" w:hAnsi="Courier New" w:cs="Courier New"/>
      <w:szCs w:val="21"/>
    </w:rPr>
  </w:style>
  <w:style w:type="paragraph" w:styleId="50">
    <w:name w:val="List Bullet 5"/>
    <w:basedOn w:val="1"/>
    <w:semiHidden/>
    <w:unhideWhenUsed/>
    <w:qFormat/>
    <w:uiPriority w:val="99"/>
    <w:pPr>
      <w:numPr>
        <w:ilvl w:val="0"/>
        <w:numId w:val="8"/>
      </w:numPr>
      <w:contextualSpacing/>
    </w:pPr>
  </w:style>
  <w:style w:type="paragraph" w:styleId="51">
    <w:name w:val="List Number 4"/>
    <w:basedOn w:val="1"/>
    <w:semiHidden/>
    <w:unhideWhenUsed/>
    <w:qFormat/>
    <w:uiPriority w:val="99"/>
    <w:pPr>
      <w:numPr>
        <w:ilvl w:val="0"/>
        <w:numId w:val="9"/>
      </w:numPr>
      <w:contextualSpacing/>
    </w:pPr>
  </w:style>
  <w:style w:type="paragraph" w:styleId="52">
    <w:name w:val="toc 8"/>
    <w:basedOn w:val="13"/>
    <w:next w:val="1"/>
    <w:semiHidden/>
    <w:qFormat/>
    <w:uiPriority w:val="0"/>
  </w:style>
  <w:style w:type="paragraph" w:styleId="53">
    <w:name w:val="index 3"/>
    <w:basedOn w:val="1"/>
    <w:next w:val="1"/>
    <w:semiHidden/>
    <w:unhideWhenUsed/>
    <w:qFormat/>
    <w:uiPriority w:val="99"/>
    <w:pPr>
      <w:ind w:left="400" w:leftChars="400"/>
    </w:pPr>
  </w:style>
  <w:style w:type="paragraph" w:styleId="54">
    <w:name w:val="Date"/>
    <w:basedOn w:val="1"/>
    <w:next w:val="1"/>
    <w:link w:val="420"/>
    <w:semiHidden/>
    <w:unhideWhenUsed/>
    <w:qFormat/>
    <w:uiPriority w:val="99"/>
    <w:pPr>
      <w:ind w:left="100" w:leftChars="2500"/>
    </w:pPr>
  </w:style>
  <w:style w:type="paragraph" w:styleId="55">
    <w:name w:val="Body Text Indent 2"/>
    <w:basedOn w:val="1"/>
    <w:link w:val="490"/>
    <w:semiHidden/>
    <w:unhideWhenUsed/>
    <w:qFormat/>
    <w:uiPriority w:val="99"/>
    <w:pPr>
      <w:spacing w:after="120" w:line="480" w:lineRule="auto"/>
      <w:ind w:left="420" w:leftChars="200"/>
    </w:pPr>
  </w:style>
  <w:style w:type="paragraph" w:styleId="56">
    <w:name w:val="endnote text"/>
    <w:basedOn w:val="1"/>
    <w:link w:val="473"/>
    <w:semiHidden/>
    <w:unhideWhenUsed/>
    <w:qFormat/>
    <w:uiPriority w:val="99"/>
    <w:pPr>
      <w:snapToGrid w:val="0"/>
      <w:jc w:val="left"/>
    </w:pPr>
  </w:style>
  <w:style w:type="paragraph" w:styleId="57">
    <w:name w:val="List Continue 5"/>
    <w:basedOn w:val="1"/>
    <w:semiHidden/>
    <w:unhideWhenUsed/>
    <w:qFormat/>
    <w:uiPriority w:val="99"/>
    <w:pPr>
      <w:spacing w:after="120"/>
      <w:ind w:left="2100" w:leftChars="1000"/>
      <w:contextualSpacing/>
    </w:pPr>
  </w:style>
  <w:style w:type="paragraph" w:styleId="58">
    <w:name w:val="Balloon Text"/>
    <w:basedOn w:val="1"/>
    <w:link w:val="367"/>
    <w:semiHidden/>
    <w:unhideWhenUsed/>
    <w:qFormat/>
    <w:uiPriority w:val="99"/>
    <w:rPr>
      <w:sz w:val="18"/>
      <w:szCs w:val="18"/>
    </w:rPr>
  </w:style>
  <w:style w:type="paragraph" w:styleId="59">
    <w:name w:val="footer"/>
    <w:basedOn w:val="1"/>
    <w:semiHidden/>
    <w:qFormat/>
    <w:uiPriority w:val="0"/>
    <w:pPr>
      <w:tabs>
        <w:tab w:val="center" w:pos="4153"/>
        <w:tab w:val="right" w:pos="8306"/>
      </w:tabs>
      <w:snapToGrid w:val="0"/>
      <w:ind w:right="210" w:rightChars="100"/>
      <w:jc w:val="right"/>
    </w:pPr>
    <w:rPr>
      <w:sz w:val="18"/>
      <w:szCs w:val="18"/>
    </w:rPr>
  </w:style>
  <w:style w:type="paragraph" w:styleId="60">
    <w:name w:val="envelope return"/>
    <w:basedOn w:val="1"/>
    <w:semiHidden/>
    <w:unhideWhenUsed/>
    <w:qFormat/>
    <w:uiPriority w:val="99"/>
    <w:pPr>
      <w:snapToGrid w:val="0"/>
    </w:pPr>
    <w:rPr>
      <w:rFonts w:asciiTheme="majorHAnsi" w:hAnsiTheme="majorHAnsi" w:eastAsiaTheme="majorEastAsia" w:cstheme="majorBidi"/>
    </w:rPr>
  </w:style>
  <w:style w:type="paragraph" w:styleId="61">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62">
    <w:name w:val="Signature"/>
    <w:basedOn w:val="1"/>
    <w:link w:val="370"/>
    <w:semiHidden/>
    <w:unhideWhenUsed/>
    <w:qFormat/>
    <w:uiPriority w:val="99"/>
    <w:pPr>
      <w:ind w:left="100" w:leftChars="2100"/>
    </w:pPr>
  </w:style>
  <w:style w:type="paragraph" w:styleId="63">
    <w:name w:val="List Continue 4"/>
    <w:basedOn w:val="1"/>
    <w:semiHidden/>
    <w:unhideWhenUsed/>
    <w:qFormat/>
    <w:uiPriority w:val="99"/>
    <w:pPr>
      <w:spacing w:after="120"/>
      <w:ind w:left="1680" w:leftChars="800"/>
      <w:contextualSpacing/>
    </w:pPr>
  </w:style>
  <w:style w:type="paragraph" w:styleId="64">
    <w:name w:val="index heading"/>
    <w:basedOn w:val="1"/>
    <w:next w:val="65"/>
    <w:semiHidden/>
    <w:unhideWhenUsed/>
    <w:qFormat/>
    <w:uiPriority w:val="99"/>
    <w:pPr>
      <w:spacing w:before="100" w:beforeLines="100" w:after="100" w:afterLines="100"/>
      <w:jc w:val="center"/>
    </w:pPr>
    <w:rPr>
      <w:rFonts w:eastAsia="黑体" w:asciiTheme="majorHAnsi" w:hAnsiTheme="majorHAnsi" w:cstheme="majorBidi"/>
      <w:bCs/>
    </w:rPr>
  </w:style>
  <w:style w:type="paragraph" w:styleId="65">
    <w:name w:val="index 1"/>
    <w:basedOn w:val="1"/>
    <w:next w:val="1"/>
    <w:semiHidden/>
    <w:unhideWhenUsed/>
    <w:qFormat/>
    <w:uiPriority w:val="99"/>
    <w:rPr>
      <w:rFonts w:ascii="宋体" w:hAnsi="宋体"/>
    </w:rPr>
  </w:style>
  <w:style w:type="paragraph" w:styleId="66">
    <w:name w:val="Subtitle"/>
    <w:basedOn w:val="1"/>
    <w:next w:val="1"/>
    <w:link w:val="359"/>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7">
    <w:name w:val="List Number 5"/>
    <w:basedOn w:val="1"/>
    <w:semiHidden/>
    <w:unhideWhenUsed/>
    <w:qFormat/>
    <w:uiPriority w:val="99"/>
    <w:pPr>
      <w:numPr>
        <w:ilvl w:val="0"/>
        <w:numId w:val="10"/>
      </w:numPr>
      <w:contextualSpacing/>
    </w:pPr>
  </w:style>
  <w:style w:type="paragraph" w:styleId="68">
    <w:name w:val="List"/>
    <w:basedOn w:val="1"/>
    <w:semiHidden/>
    <w:unhideWhenUsed/>
    <w:qFormat/>
    <w:uiPriority w:val="99"/>
    <w:pPr>
      <w:ind w:left="200" w:hanging="200" w:hangingChars="200"/>
      <w:contextualSpacing/>
    </w:pPr>
  </w:style>
  <w:style w:type="paragraph" w:styleId="69">
    <w:name w:val="footnote text"/>
    <w:basedOn w:val="1"/>
    <w:semiHidden/>
    <w:qFormat/>
    <w:uiPriority w:val="0"/>
    <w:pPr>
      <w:snapToGrid w:val="0"/>
      <w:ind w:left="400" w:leftChars="200" w:hanging="200" w:hangingChars="200"/>
      <w:jc w:val="left"/>
    </w:pPr>
    <w:rPr>
      <w:sz w:val="18"/>
      <w:szCs w:val="18"/>
    </w:rPr>
  </w:style>
  <w:style w:type="paragraph" w:styleId="70">
    <w:name w:val="List 5"/>
    <w:basedOn w:val="1"/>
    <w:semiHidden/>
    <w:unhideWhenUsed/>
    <w:qFormat/>
    <w:uiPriority w:val="99"/>
    <w:pPr>
      <w:ind w:left="100" w:leftChars="800" w:hanging="200" w:hangingChars="200"/>
      <w:contextualSpacing/>
    </w:pPr>
  </w:style>
  <w:style w:type="paragraph" w:styleId="71">
    <w:name w:val="Body Text Indent 3"/>
    <w:basedOn w:val="1"/>
    <w:link w:val="491"/>
    <w:semiHidden/>
    <w:unhideWhenUsed/>
    <w:qFormat/>
    <w:uiPriority w:val="99"/>
    <w:pPr>
      <w:spacing w:after="120"/>
      <w:ind w:left="420" w:leftChars="200"/>
    </w:pPr>
    <w:rPr>
      <w:sz w:val="16"/>
      <w:szCs w:val="16"/>
    </w:rPr>
  </w:style>
  <w:style w:type="paragraph" w:styleId="72">
    <w:name w:val="index 7"/>
    <w:basedOn w:val="1"/>
    <w:next w:val="1"/>
    <w:semiHidden/>
    <w:unhideWhenUsed/>
    <w:qFormat/>
    <w:uiPriority w:val="99"/>
    <w:pPr>
      <w:ind w:left="1200" w:leftChars="1200"/>
    </w:pPr>
  </w:style>
  <w:style w:type="paragraph" w:styleId="73">
    <w:name w:val="index 9"/>
    <w:basedOn w:val="1"/>
    <w:next w:val="1"/>
    <w:semiHidden/>
    <w:unhideWhenUsed/>
    <w:qFormat/>
    <w:uiPriority w:val="99"/>
    <w:pPr>
      <w:ind w:left="1600" w:leftChars="1600"/>
    </w:pPr>
  </w:style>
  <w:style w:type="paragraph" w:styleId="74">
    <w:name w:val="table of figures"/>
    <w:basedOn w:val="1"/>
    <w:next w:val="1"/>
    <w:semiHidden/>
    <w:qFormat/>
    <w:uiPriority w:val="0"/>
  </w:style>
  <w:style w:type="paragraph" w:styleId="75">
    <w:name w:val="toc 9"/>
    <w:basedOn w:val="52"/>
    <w:next w:val="1"/>
    <w:semiHidden/>
    <w:qFormat/>
    <w:uiPriority w:val="0"/>
  </w:style>
  <w:style w:type="paragraph" w:styleId="76">
    <w:name w:val="Body Text 2"/>
    <w:basedOn w:val="1"/>
    <w:link w:val="488"/>
    <w:semiHidden/>
    <w:unhideWhenUsed/>
    <w:qFormat/>
    <w:uiPriority w:val="99"/>
    <w:pPr>
      <w:spacing w:after="120" w:line="480" w:lineRule="auto"/>
    </w:pPr>
  </w:style>
  <w:style w:type="paragraph" w:styleId="77">
    <w:name w:val="List 4"/>
    <w:basedOn w:val="1"/>
    <w:semiHidden/>
    <w:unhideWhenUsed/>
    <w:qFormat/>
    <w:uiPriority w:val="99"/>
    <w:pPr>
      <w:ind w:left="100" w:leftChars="600" w:hanging="200" w:hangingChars="200"/>
      <w:contextualSpacing/>
    </w:pPr>
  </w:style>
  <w:style w:type="paragraph" w:styleId="78">
    <w:name w:val="List Continue 2"/>
    <w:basedOn w:val="1"/>
    <w:semiHidden/>
    <w:unhideWhenUsed/>
    <w:qFormat/>
    <w:uiPriority w:val="99"/>
    <w:pPr>
      <w:spacing w:after="120"/>
      <w:ind w:left="840" w:leftChars="400"/>
      <w:contextualSpacing/>
    </w:pPr>
  </w:style>
  <w:style w:type="paragraph" w:styleId="79">
    <w:name w:val="Message Header"/>
    <w:basedOn w:val="1"/>
    <w:link w:val="481"/>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0">
    <w:name w:val="HTML Preformatted"/>
    <w:basedOn w:val="1"/>
    <w:semiHidden/>
    <w:qFormat/>
    <w:uiPriority w:val="0"/>
    <w:rPr>
      <w:rFonts w:ascii="Courier New" w:hAnsi="Courier New" w:cs="Courier New"/>
      <w:sz w:val="20"/>
      <w:szCs w:val="20"/>
    </w:rPr>
  </w:style>
  <w:style w:type="paragraph" w:styleId="81">
    <w:name w:val="Normal (Web)"/>
    <w:basedOn w:val="1"/>
    <w:semiHidden/>
    <w:unhideWhenUsed/>
    <w:qFormat/>
    <w:uiPriority w:val="99"/>
    <w:pPr>
      <w:spacing w:beforeAutospacing="1" w:afterAutospacing="1"/>
      <w:jc w:val="left"/>
    </w:pPr>
    <w:rPr>
      <w:kern w:val="0"/>
      <w:sz w:val="24"/>
    </w:rPr>
  </w:style>
  <w:style w:type="paragraph" w:styleId="82">
    <w:name w:val="List Continue 3"/>
    <w:basedOn w:val="1"/>
    <w:semiHidden/>
    <w:unhideWhenUsed/>
    <w:qFormat/>
    <w:uiPriority w:val="99"/>
    <w:pPr>
      <w:spacing w:after="120"/>
      <w:ind w:left="1260" w:leftChars="600"/>
      <w:contextualSpacing/>
    </w:pPr>
  </w:style>
  <w:style w:type="paragraph" w:styleId="83">
    <w:name w:val="index 2"/>
    <w:basedOn w:val="1"/>
    <w:next w:val="1"/>
    <w:semiHidden/>
    <w:unhideWhenUsed/>
    <w:qFormat/>
    <w:uiPriority w:val="99"/>
    <w:pPr>
      <w:ind w:left="200" w:leftChars="200"/>
    </w:pPr>
  </w:style>
  <w:style w:type="paragraph" w:styleId="84">
    <w:name w:val="Title"/>
    <w:basedOn w:val="1"/>
    <w:qFormat/>
    <w:uiPriority w:val="0"/>
    <w:pPr>
      <w:spacing w:before="240" w:after="60"/>
      <w:jc w:val="center"/>
      <w:outlineLvl w:val="0"/>
    </w:pPr>
    <w:rPr>
      <w:rFonts w:ascii="Arial" w:hAnsi="Arial" w:cs="Arial"/>
      <w:b/>
      <w:bCs/>
      <w:sz w:val="32"/>
      <w:szCs w:val="32"/>
    </w:rPr>
  </w:style>
  <w:style w:type="paragraph" w:styleId="85">
    <w:name w:val="annotation subject"/>
    <w:basedOn w:val="34"/>
    <w:next w:val="34"/>
    <w:link w:val="369"/>
    <w:semiHidden/>
    <w:unhideWhenUsed/>
    <w:qFormat/>
    <w:uiPriority w:val="99"/>
    <w:rPr>
      <w:b/>
      <w:bCs/>
    </w:rPr>
  </w:style>
  <w:style w:type="paragraph" w:styleId="86">
    <w:name w:val="Body Text First Indent"/>
    <w:basedOn w:val="40"/>
    <w:link w:val="485"/>
    <w:semiHidden/>
    <w:unhideWhenUsed/>
    <w:qFormat/>
    <w:uiPriority w:val="99"/>
    <w:pPr>
      <w:ind w:firstLine="420" w:firstLineChars="100"/>
    </w:pPr>
  </w:style>
  <w:style w:type="paragraph" w:styleId="87">
    <w:name w:val="Body Text First Indent 2"/>
    <w:basedOn w:val="41"/>
    <w:link w:val="487"/>
    <w:semiHidden/>
    <w:unhideWhenUsed/>
    <w:qFormat/>
    <w:uiPriority w:val="99"/>
    <w:pPr>
      <w:ind w:firstLine="420" w:firstLineChars="200"/>
    </w:pPr>
  </w:style>
  <w:style w:type="table" w:styleId="89">
    <w:name w:val="Table Grid"/>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semiHidden/>
    <w:unhideWhenUsed/>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unhideWhenUsed/>
    <w:qFormat/>
    <w:uiPriority w:val="99"/>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nhideWhenUsed/>
    <w:qFormat/>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unhideWhenUsed/>
    <w:qFormat/>
    <w:uiPriority w:val="99"/>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unhideWhenUsed/>
    <w:qFormat/>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unhideWhenUsed/>
    <w:qFormat/>
    <w:uiPriority w:val="99"/>
    <w:pPr>
      <w:widowControl w:val="0"/>
      <w:jc w:val="both"/>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nhideWhenUsed/>
    <w:qFormat/>
    <w:uiPriority w:val="99"/>
    <w:pPr>
      <w:widowControl w:val="0"/>
      <w:jc w:val="both"/>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unhideWhenUsed/>
    <w:qFormat/>
    <w:uiPriority w:val="99"/>
    <w:pPr>
      <w:widowControl w:val="0"/>
      <w:jc w:val="both"/>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nhideWhenUsed/>
    <w:qFormat/>
    <w:uiPriority w:val="99"/>
    <w:pPr>
      <w:widowControl w:val="0"/>
      <w:jc w:val="both"/>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nhideWhenUsed/>
    <w:qFormat/>
    <w:uiPriority w:val="99"/>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nhideWhenUsed/>
    <w:qFormat/>
    <w:uiPriority w:val="99"/>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unhideWhenUsed/>
    <w:qFormat/>
    <w:uiPriority w:val="99"/>
    <w:pPr>
      <w:widowControl w:val="0"/>
      <w:jc w:val="both"/>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unhideWhenUsed/>
    <w:qFormat/>
    <w:uiPriority w:val="99"/>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unhideWhenUsed/>
    <w:qFormat/>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unhideWhenUsed/>
    <w:qFormat/>
    <w:uiPriority w:val="99"/>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unhideWhenUsed/>
    <w:qFormat/>
    <w:uiPriority w:val="99"/>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unhideWhenUsed/>
    <w:qFormat/>
    <w:uiPriority w:val="99"/>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unhideWhenUsed/>
    <w:qFormat/>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unhideWhenUsed/>
    <w:qFormat/>
    <w:uiPriority w:val="99"/>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unhideWhenUsed/>
    <w:qFormat/>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unhideWhenUsed/>
    <w:qFormat/>
    <w:uiPriority w:val="99"/>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unhideWhenUsed/>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unhideWhenUsed/>
    <w:qFormat/>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unhideWhenUsed/>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semiHidden/>
    <w:unhideWhenUsed/>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semiHidden/>
    <w:unhideWhenUsed/>
    <w:qFormat/>
    <w:uiPriority w:val="60"/>
    <w:rPr>
      <w:color w:val="2E75B6" w:themeColor="accent1" w:themeShade="BF"/>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5">
    <w:name w:val="Light Shading Accent 2"/>
    <w:basedOn w:val="88"/>
    <w:semiHidden/>
    <w:unhideWhenUsed/>
    <w:qFormat/>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semiHidden/>
    <w:unhideWhenUsed/>
    <w:qFormat/>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semiHidden/>
    <w:unhideWhenUsed/>
    <w:qFormat/>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semiHidden/>
    <w:unhideWhenUsed/>
    <w:qFormat/>
    <w:uiPriority w:val="60"/>
    <w:rPr>
      <w:color w:val="2F5597" w:themeColor="accent5" w:themeShade="BF"/>
    </w:rPr>
    <w:tblPr>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semiHidden/>
    <w:unhideWhenUsed/>
    <w:qFormat/>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semiHidden/>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semiHidden/>
    <w:unhideWhenUsed/>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2">
    <w:name w:val="Light List Accent 2"/>
    <w:basedOn w:val="88"/>
    <w:semiHidden/>
    <w:unhideWhenUsed/>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semiHidden/>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semiHidden/>
    <w:unhideWhenUsed/>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semiHidden/>
    <w:unhideWhenUsed/>
    <w:qFormat/>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semiHidden/>
    <w:unhideWhenUsed/>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semiHidden/>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semiHidden/>
    <w:unhideWhenUsed/>
    <w:qFormat/>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49">
    <w:name w:val="Light Grid Accent 2"/>
    <w:basedOn w:val="88"/>
    <w:semiHidden/>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semiHidden/>
    <w:unhideWhenUsed/>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semiHidden/>
    <w:unhideWhenUsed/>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semiHidden/>
    <w:unhideWhenUsed/>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semiHidden/>
    <w:unhideWhenUsed/>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semiHidden/>
    <w:unhideWhenUsed/>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semiHidden/>
    <w:unhideWhenUsed/>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6">
    <w:name w:val="Medium Shading 1 Accent 2"/>
    <w:basedOn w:val="88"/>
    <w:semiHidden/>
    <w:unhideWhenUsed/>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semiHidden/>
    <w:unhideWhenUsed/>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semiHidden/>
    <w:unhideWhenUsed/>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semiHidden/>
    <w:unhideWhenUsed/>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semiHidden/>
    <w:unhideWhenUsed/>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semiHidden/>
    <w:unhideWhenUsed/>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semiHidden/>
    <w:unhideWhenUsed/>
    <w:qFormat/>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14:textFill>
          <w14:solidFill>
            <w14:schemeClr w14:val="tx2"/>
          </w14:solidFill>
        </w14:textFill>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0">
    <w:name w:val="Medium List 1 Accent 2"/>
    <w:basedOn w:val="88"/>
    <w:semiHidden/>
    <w:unhideWhenUsed/>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semiHidden/>
    <w:unhideWhenUsed/>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semiHidden/>
    <w:unhideWhenUsed/>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semiHidden/>
    <w:unhideWhenUsed/>
    <w:qFormat/>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semiHidden/>
    <w:unhideWhenUsed/>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semiHidden/>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semiHidden/>
    <w:unhideWhenUsed/>
    <w:qFormat/>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4">
    <w:name w:val="Medium Grid 1 Accent 2"/>
    <w:basedOn w:val="88"/>
    <w:semiHidden/>
    <w:unhideWhenUsed/>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semiHidden/>
    <w:unhideWhenUsed/>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semiHidden/>
    <w:unhideWhenUsed/>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semiHidden/>
    <w:unhideWhenUsed/>
    <w:qFormat/>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semiHidden/>
    <w:unhideWhenUsed/>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14:textFill>
          <w14:solidFill>
            <w14:schemeClr w14:val="tx1"/>
          </w14:solidFill>
        </w14:textFill>
      </w:rPr>
      <w:tblPr/>
      <w:tcPr>
        <w:shd w:val="clear" w:color="auto" w:fill="EEF5FA"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1">
    <w:name w:val="Medium Grid 2 Accent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8">
    <w:name w:val="Medium Grid 3 Accent 2"/>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5">
    <w:name w:val="Dark List Accent 2"/>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semiHidden/>
    <w:unhideWhenUsed/>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semiHidden/>
    <w:unhideWhenUsed/>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semiHidden/>
    <w:unhideWhenUsed/>
    <w:qFormat/>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semiHidden/>
    <w:unhideWhenUsed/>
    <w:qFormat/>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EF5FA"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19">
    <w:name w:val="Colorful List Accent 2"/>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6">
    <w:name w:val="Colorful Grid Accent 2"/>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qFormat/>
    <w:uiPriority w:val="22"/>
    <w:rPr>
      <w:b/>
      <w:bCs/>
    </w:rPr>
  </w:style>
  <w:style w:type="character" w:styleId="233">
    <w:name w:val="endnote reference"/>
    <w:basedOn w:val="231"/>
    <w:semiHidden/>
    <w:unhideWhenUsed/>
    <w:qFormat/>
    <w:uiPriority w:val="99"/>
    <w:rPr>
      <w:vertAlign w:val="superscript"/>
    </w:rPr>
  </w:style>
  <w:style w:type="character" w:styleId="234">
    <w:name w:val="page number"/>
    <w:basedOn w:val="231"/>
    <w:semiHidden/>
    <w:qFormat/>
    <w:uiPriority w:val="0"/>
    <w:rPr>
      <w:rFonts w:ascii="Times New Roman" w:hAnsi="Times New Roman" w:eastAsia="宋体"/>
      <w:sz w:val="18"/>
    </w:rPr>
  </w:style>
  <w:style w:type="character" w:styleId="235">
    <w:name w:val="FollowedHyperlink"/>
    <w:basedOn w:val="231"/>
    <w:semiHidden/>
    <w:unhideWhenUsed/>
    <w:qFormat/>
    <w:uiPriority w:val="99"/>
    <w:rPr>
      <w:color w:val="954F72" w:themeColor="followedHyperlink"/>
      <w:u w:val="single"/>
      <w14:textFill>
        <w14:solidFill>
          <w14:schemeClr w14:val="folHlink"/>
        </w14:solidFill>
      </w14:textFill>
    </w:rPr>
  </w:style>
  <w:style w:type="character" w:styleId="236">
    <w:name w:val="Emphasis"/>
    <w:basedOn w:val="231"/>
    <w:qFormat/>
    <w:uiPriority w:val="20"/>
    <w:rPr>
      <w:i/>
      <w:iCs/>
    </w:rPr>
  </w:style>
  <w:style w:type="character" w:styleId="237">
    <w:name w:val="line number"/>
    <w:basedOn w:val="231"/>
    <w:semiHidden/>
    <w:unhideWhenUsed/>
    <w:qFormat/>
    <w:uiPriority w:val="99"/>
  </w:style>
  <w:style w:type="character" w:styleId="238">
    <w:name w:val="HTML Definition"/>
    <w:basedOn w:val="231"/>
    <w:semiHidden/>
    <w:qFormat/>
    <w:uiPriority w:val="0"/>
    <w:rPr>
      <w:i/>
      <w:iCs/>
    </w:rPr>
  </w:style>
  <w:style w:type="character" w:styleId="239">
    <w:name w:val="HTML Typewriter"/>
    <w:basedOn w:val="231"/>
    <w:semiHidden/>
    <w:qFormat/>
    <w:uiPriority w:val="0"/>
    <w:rPr>
      <w:rFonts w:ascii="Courier New" w:hAnsi="Courier New"/>
      <w:sz w:val="20"/>
      <w:szCs w:val="20"/>
    </w:rPr>
  </w:style>
  <w:style w:type="character" w:styleId="240">
    <w:name w:val="HTML Acronym"/>
    <w:basedOn w:val="231"/>
    <w:semiHidden/>
    <w:qFormat/>
    <w:uiPriority w:val="0"/>
  </w:style>
  <w:style w:type="character" w:styleId="241">
    <w:name w:val="HTML Variable"/>
    <w:basedOn w:val="231"/>
    <w:semiHidden/>
    <w:qFormat/>
    <w:uiPriority w:val="0"/>
    <w:rPr>
      <w:i/>
      <w:iCs/>
    </w:rPr>
  </w:style>
  <w:style w:type="character" w:styleId="242">
    <w:name w:val="Hyperlink"/>
    <w:qFormat/>
    <w:uiPriority w:val="99"/>
    <w:rPr>
      <w:rFonts w:ascii="Times New Roman" w:hAnsi="Times New Roman" w:eastAsia="宋体"/>
      <w:color w:val="auto"/>
      <w:spacing w:val="0"/>
      <w:w w:val="100"/>
      <w:position w:val="0"/>
      <w:sz w:val="21"/>
      <w:u w:val="none"/>
      <w:vertAlign w:val="baseline"/>
    </w:rPr>
  </w:style>
  <w:style w:type="character" w:styleId="243">
    <w:name w:val="HTML Code"/>
    <w:basedOn w:val="231"/>
    <w:semiHidden/>
    <w:qFormat/>
    <w:uiPriority w:val="0"/>
    <w:rPr>
      <w:rFonts w:ascii="Courier New" w:hAnsi="Courier New"/>
      <w:sz w:val="20"/>
      <w:szCs w:val="20"/>
    </w:rPr>
  </w:style>
  <w:style w:type="character" w:styleId="244">
    <w:name w:val="annotation reference"/>
    <w:basedOn w:val="231"/>
    <w:semiHidden/>
    <w:unhideWhenUsed/>
    <w:qFormat/>
    <w:uiPriority w:val="99"/>
    <w:rPr>
      <w:sz w:val="21"/>
      <w:szCs w:val="21"/>
    </w:rPr>
  </w:style>
  <w:style w:type="character" w:styleId="245">
    <w:name w:val="HTML Cite"/>
    <w:basedOn w:val="231"/>
    <w:semiHidden/>
    <w:qFormat/>
    <w:uiPriority w:val="0"/>
    <w:rPr>
      <w:i/>
      <w:iCs/>
    </w:rPr>
  </w:style>
  <w:style w:type="character" w:styleId="246">
    <w:name w:val="footnote reference"/>
    <w:basedOn w:val="231"/>
    <w:semiHidden/>
    <w:qFormat/>
    <w:uiPriority w:val="0"/>
    <w:rPr>
      <w:vertAlign w:val="superscript"/>
    </w:rPr>
  </w:style>
  <w:style w:type="character" w:styleId="247">
    <w:name w:val="HTML Keyboard"/>
    <w:basedOn w:val="231"/>
    <w:semiHidden/>
    <w:qFormat/>
    <w:uiPriority w:val="0"/>
    <w:rPr>
      <w:rFonts w:ascii="Courier New" w:hAnsi="Courier New"/>
      <w:sz w:val="20"/>
      <w:szCs w:val="20"/>
    </w:rPr>
  </w:style>
  <w:style w:type="character" w:styleId="248">
    <w:name w:val="HTML Sample"/>
    <w:basedOn w:val="231"/>
    <w:semiHidden/>
    <w:qFormat/>
    <w:uiPriority w:val="0"/>
    <w:rPr>
      <w:rFonts w:ascii="Courier New" w:hAnsi="Courier New"/>
    </w:rPr>
  </w:style>
  <w:style w:type="paragraph" w:customStyle="1" w:styleId="249">
    <w:name w:val="标准标志H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50">
    <w:name w:val="标准称谓GB"/>
    <w:next w:val="1"/>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5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5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4">
    <w:name w:val="标准书眉_偶数页"/>
    <w:basedOn w:val="253"/>
    <w:next w:val="1"/>
    <w:qFormat/>
    <w:uiPriority w:val="0"/>
    <w:pPr>
      <w:jc w:val="left"/>
    </w:pPr>
  </w:style>
  <w:style w:type="paragraph" w:customStyle="1" w:styleId="255">
    <w:name w:val="标准书眉一"/>
    <w:qFormat/>
    <w:uiPriority w:val="0"/>
    <w:pPr>
      <w:jc w:val="both"/>
    </w:pPr>
    <w:rPr>
      <w:rFonts w:ascii="Times New Roman" w:hAnsi="Times New Roman" w:eastAsia="宋体" w:cs="Times New Roman"/>
      <w:lang w:val="en-US" w:eastAsia="zh-CN" w:bidi="ar-SA"/>
    </w:rPr>
  </w:style>
  <w:style w:type="paragraph" w:customStyle="1" w:styleId="25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7">
    <w:name w:val="参考文献、索引标题"/>
    <w:basedOn w:val="256"/>
    <w:next w:val="1"/>
    <w:qFormat/>
    <w:uiPriority w:val="0"/>
    <w:pPr>
      <w:spacing w:after="200"/>
    </w:pPr>
    <w:rPr>
      <w:sz w:val="21"/>
    </w:rPr>
  </w:style>
  <w:style w:type="paragraph" w:customStyle="1" w:styleId="258">
    <w:name w:val="段"/>
    <w:qFormat/>
    <w:uiPriority w:val="0"/>
    <w:pPr>
      <w:ind w:firstLine="200" w:firstLineChars="200"/>
      <w:jc w:val="both"/>
    </w:pPr>
    <w:rPr>
      <w:rFonts w:ascii="宋体" w:hAnsi="Times New Roman" w:eastAsia="宋体" w:cs="Times New Roman"/>
      <w:sz w:val="21"/>
      <w:lang w:val="en-US" w:eastAsia="zh-CN" w:bidi="ar-SA"/>
    </w:rPr>
  </w:style>
  <w:style w:type="paragraph" w:customStyle="1" w:styleId="259">
    <w:name w:val="章标题"/>
    <w:next w:val="258"/>
    <w:qFormat/>
    <w:uiPriority w:val="0"/>
    <w:pPr>
      <w:numPr>
        <w:ilvl w:val="0"/>
        <w:numId w:val="1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0">
    <w:name w:val="一级条标题"/>
    <w:next w:val="258"/>
    <w:link w:val="517"/>
    <w:qFormat/>
    <w:uiPriority w:val="0"/>
    <w:pPr>
      <w:numPr>
        <w:ilvl w:val="1"/>
        <w:numId w:val="1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61">
    <w:name w:val="二级条标题"/>
    <w:basedOn w:val="260"/>
    <w:next w:val="258"/>
    <w:link w:val="521"/>
    <w:qFormat/>
    <w:uiPriority w:val="0"/>
    <w:pPr>
      <w:numPr>
        <w:ilvl w:val="2"/>
      </w:numPr>
      <w:spacing w:before="50" w:after="50"/>
      <w:outlineLvl w:val="3"/>
    </w:pPr>
  </w:style>
  <w:style w:type="character" w:customStyle="1" w:styleId="262">
    <w:name w:val="发布_1"/>
    <w:basedOn w:val="231"/>
    <w:qFormat/>
    <w:uiPriority w:val="0"/>
    <w:rPr>
      <w:rFonts w:ascii="黑体" w:eastAsia="黑体"/>
      <w:spacing w:val="22"/>
      <w:w w:val="100"/>
      <w:position w:val="3"/>
      <w:sz w:val="28"/>
    </w:rPr>
  </w:style>
  <w:style w:type="paragraph" w:customStyle="1" w:styleId="263">
    <w:name w:val="发布部门GB"/>
    <w:next w:val="258"/>
    <w:qFormat/>
    <w:uiPriority w:val="0"/>
    <w:pPr>
      <w:spacing w:line="360" w:lineRule="exact"/>
      <w:jc w:val="center"/>
    </w:pPr>
    <w:rPr>
      <w:rFonts w:ascii="宋体" w:hAnsi="Times New Roman" w:eastAsia="宋体" w:cs="Times New Roman"/>
      <w:b/>
      <w:sz w:val="36"/>
      <w:lang w:val="en-US" w:eastAsia="zh-CN" w:bidi="ar-SA"/>
    </w:rPr>
  </w:style>
  <w:style w:type="paragraph" w:customStyle="1" w:styleId="264">
    <w:name w:val="发布日期"/>
    <w:qFormat/>
    <w:uiPriority w:val="0"/>
    <w:rPr>
      <w:rFonts w:ascii="黑体" w:hAnsi="黑体" w:eastAsia="黑体" w:cs="Times New Roman"/>
      <w:sz w:val="28"/>
      <w:lang w:val="en-US" w:eastAsia="zh-CN" w:bidi="ar-SA"/>
    </w:rPr>
  </w:style>
  <w:style w:type="paragraph" w:customStyle="1" w:styleId="265">
    <w:name w:val="封面标准号1"/>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6">
    <w:name w:val="封面标准号2"/>
    <w:basedOn w:val="265"/>
    <w:qFormat/>
    <w:uiPriority w:val="0"/>
    <w:pPr>
      <w:adjustRightInd w:val="0"/>
      <w:spacing w:before="357" w:line="280" w:lineRule="exact"/>
    </w:pPr>
  </w:style>
  <w:style w:type="paragraph" w:customStyle="1" w:styleId="267">
    <w:name w:val="封面标准代替信息"/>
    <w:basedOn w:val="266"/>
    <w:qFormat/>
    <w:uiPriority w:val="0"/>
    <w:pPr>
      <w:spacing w:before="0" w:line="360" w:lineRule="exact"/>
    </w:pPr>
    <w:rPr>
      <w:rFonts w:hAnsi="黑体"/>
      <w:sz w:val="21"/>
    </w:rPr>
  </w:style>
  <w:style w:type="paragraph" w:customStyle="1" w:styleId="26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1">
    <w:name w:val="封面标准英文名称"/>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2">
    <w:name w:val="封面一致性程度标识"/>
    <w:qFormat/>
    <w:uiPriority w:val="0"/>
    <w:pPr>
      <w:spacing w:before="680" w:line="400" w:lineRule="exact"/>
      <w:jc w:val="center"/>
    </w:pPr>
    <w:rPr>
      <w:rFonts w:ascii="黑体" w:hAnsi="黑体" w:eastAsia="黑体" w:cs="Times New Roman"/>
      <w:sz w:val="28"/>
      <w:lang w:val="en-US" w:eastAsia="zh-CN" w:bidi="ar-SA"/>
    </w:rPr>
  </w:style>
  <w:style w:type="paragraph" w:customStyle="1" w:styleId="273">
    <w:name w:val="封面正文"/>
    <w:qFormat/>
    <w:uiPriority w:val="0"/>
    <w:pPr>
      <w:jc w:val="both"/>
    </w:pPr>
    <w:rPr>
      <w:rFonts w:ascii="Times New Roman" w:hAnsi="Times New Roman" w:eastAsia="宋体" w:cs="Times New Roman"/>
      <w:lang w:val="en-US" w:eastAsia="zh-CN" w:bidi="ar-SA"/>
    </w:rPr>
  </w:style>
  <w:style w:type="paragraph" w:customStyle="1" w:styleId="274">
    <w:name w:val="附录标识"/>
    <w:basedOn w:val="1"/>
    <w:next w:val="1"/>
    <w:qFormat/>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75">
    <w:name w:val="附录表标题"/>
    <w:basedOn w:val="1"/>
    <w:next w:val="1"/>
    <w:qFormat/>
    <w:uiPriority w:val="0"/>
    <w:pPr>
      <w:numPr>
        <w:ilvl w:val="1"/>
        <w:numId w:val="13"/>
      </w:numPr>
      <w:tabs>
        <w:tab w:val="left" w:pos="0"/>
      </w:tabs>
      <w:spacing w:before="50" w:beforeLines="50" w:after="50" w:afterLines="50"/>
      <w:jc w:val="center"/>
    </w:pPr>
    <w:rPr>
      <w:rFonts w:ascii="黑体" w:eastAsia="黑体"/>
      <w:szCs w:val="21"/>
    </w:rPr>
  </w:style>
  <w:style w:type="paragraph" w:customStyle="1" w:styleId="276">
    <w:name w:val="附录章标题"/>
    <w:next w:val="258"/>
    <w:qFormat/>
    <w:uiPriority w:val="0"/>
    <w:pPr>
      <w:numPr>
        <w:ilvl w:val="1"/>
        <w:numId w:val="12"/>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77">
    <w:name w:val="附录一级条标题"/>
    <w:basedOn w:val="276"/>
    <w:next w:val="258"/>
    <w:qFormat/>
    <w:uiPriority w:val="0"/>
    <w:pPr>
      <w:numPr>
        <w:ilvl w:val="2"/>
      </w:numPr>
      <w:autoSpaceDN w:val="0"/>
      <w:outlineLvl w:val="2"/>
    </w:pPr>
  </w:style>
  <w:style w:type="paragraph" w:customStyle="1" w:styleId="278">
    <w:name w:val="附录二级条标题"/>
    <w:basedOn w:val="1"/>
    <w:next w:val="258"/>
    <w:qFormat/>
    <w:uiPriority w:val="0"/>
    <w:pPr>
      <w:widowControl/>
      <w:numPr>
        <w:ilvl w:val="3"/>
        <w:numId w:val="12"/>
      </w:numPr>
      <w:wordWrap w:val="0"/>
      <w:overflowPunct w:val="0"/>
      <w:autoSpaceDE w:val="0"/>
      <w:autoSpaceDN w:val="0"/>
      <w:spacing w:before="50" w:beforeLines="50" w:after="50" w:afterLines="50"/>
      <w:textAlignment w:val="baseline"/>
    </w:pPr>
    <w:rPr>
      <w:rFonts w:ascii="黑体" w:eastAsia="黑体"/>
      <w:kern w:val="21"/>
      <w:szCs w:val="20"/>
    </w:rPr>
  </w:style>
  <w:style w:type="paragraph" w:customStyle="1" w:styleId="279">
    <w:name w:val="附录三级条标题"/>
    <w:basedOn w:val="278"/>
    <w:next w:val="258"/>
    <w:qFormat/>
    <w:uiPriority w:val="0"/>
    <w:pPr>
      <w:numPr>
        <w:ilvl w:val="4"/>
      </w:numPr>
    </w:pPr>
  </w:style>
  <w:style w:type="paragraph" w:customStyle="1" w:styleId="280">
    <w:name w:val="附录四级条标题"/>
    <w:basedOn w:val="279"/>
    <w:next w:val="258"/>
    <w:qFormat/>
    <w:uiPriority w:val="0"/>
    <w:pPr>
      <w:numPr>
        <w:ilvl w:val="5"/>
      </w:numPr>
    </w:pPr>
  </w:style>
  <w:style w:type="paragraph" w:customStyle="1" w:styleId="281">
    <w:name w:val="附录图标题"/>
    <w:basedOn w:val="1"/>
    <w:next w:val="1"/>
    <w:qFormat/>
    <w:uiPriority w:val="0"/>
    <w:pPr>
      <w:numPr>
        <w:ilvl w:val="1"/>
        <w:numId w:val="14"/>
      </w:numPr>
      <w:spacing w:before="50" w:beforeLines="50" w:after="50" w:afterLines="50"/>
      <w:jc w:val="center"/>
    </w:pPr>
    <w:rPr>
      <w:rFonts w:ascii="黑体" w:eastAsia="黑体"/>
      <w:szCs w:val="21"/>
    </w:rPr>
  </w:style>
  <w:style w:type="paragraph" w:customStyle="1" w:styleId="282">
    <w:name w:val="附录五级条标题"/>
    <w:basedOn w:val="280"/>
    <w:next w:val="258"/>
    <w:qFormat/>
    <w:uiPriority w:val="0"/>
    <w:pPr>
      <w:numPr>
        <w:ilvl w:val="6"/>
      </w:numPr>
      <w:outlineLvl w:val="6"/>
    </w:pPr>
  </w:style>
  <w:style w:type="character" w:customStyle="1" w:styleId="283">
    <w:name w:val="个人答复风格"/>
    <w:basedOn w:val="231"/>
    <w:qFormat/>
    <w:uiPriority w:val="0"/>
    <w:rPr>
      <w:rFonts w:ascii="Arial" w:hAnsi="Arial" w:eastAsia="宋体" w:cs="Arial"/>
      <w:color w:val="auto"/>
      <w:sz w:val="20"/>
    </w:rPr>
  </w:style>
  <w:style w:type="character" w:customStyle="1" w:styleId="284">
    <w:name w:val="个人撰写风格"/>
    <w:basedOn w:val="231"/>
    <w:qFormat/>
    <w:uiPriority w:val="0"/>
    <w:rPr>
      <w:rFonts w:ascii="Arial" w:hAnsi="Arial" w:eastAsia="宋体" w:cs="Arial"/>
      <w:color w:val="auto"/>
      <w:sz w:val="20"/>
    </w:rPr>
  </w:style>
  <w:style w:type="paragraph" w:customStyle="1" w:styleId="285">
    <w:name w:val="列项——"/>
    <w:qFormat/>
    <w:uiPriority w:val="0"/>
    <w:pPr>
      <w:widowControl w:val="0"/>
      <w:numPr>
        <w:ilvl w:val="0"/>
        <w:numId w:val="15"/>
      </w:numPr>
      <w:jc w:val="both"/>
    </w:pPr>
    <w:rPr>
      <w:rFonts w:ascii="宋体" w:hAnsi="Times New Roman" w:eastAsia="宋体" w:cs="Times New Roman"/>
      <w:sz w:val="21"/>
      <w:lang w:val="en-US" w:eastAsia="zh-CN" w:bidi="ar-SA"/>
    </w:rPr>
  </w:style>
  <w:style w:type="paragraph" w:customStyle="1" w:styleId="286">
    <w:name w:val="目次、标准名称标题"/>
    <w:basedOn w:val="256"/>
    <w:next w:val="258"/>
    <w:qFormat/>
    <w:uiPriority w:val="0"/>
    <w:pPr>
      <w:spacing w:line="460" w:lineRule="exact"/>
      <w:outlineLvl w:val="9"/>
    </w:pPr>
  </w:style>
  <w:style w:type="paragraph" w:customStyle="1" w:styleId="2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8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89">
    <w:name w:val="其他发布部门"/>
    <w:basedOn w:val="263"/>
    <w:qFormat/>
    <w:uiPriority w:val="0"/>
    <w:pPr>
      <w:framePr w:wrap="around" w:vAnchor="margin" w:hAnchor="text" w:y="1"/>
      <w:spacing w:line="0" w:lineRule="atLeast"/>
    </w:pPr>
    <w:rPr>
      <w:rFonts w:ascii="黑体" w:eastAsia="黑体"/>
      <w:b w:val="0"/>
    </w:rPr>
  </w:style>
  <w:style w:type="paragraph" w:customStyle="1" w:styleId="290">
    <w:name w:val="三级条标题"/>
    <w:basedOn w:val="261"/>
    <w:next w:val="258"/>
    <w:qFormat/>
    <w:uiPriority w:val="0"/>
    <w:pPr>
      <w:numPr>
        <w:ilvl w:val="3"/>
      </w:numPr>
      <w:outlineLvl w:val="9"/>
    </w:pPr>
  </w:style>
  <w:style w:type="paragraph" w:customStyle="1" w:styleId="291">
    <w:name w:val="实施日期"/>
    <w:basedOn w:val="264"/>
    <w:qFormat/>
    <w:uiPriority w:val="0"/>
    <w:pPr>
      <w:jc w:val="right"/>
    </w:pPr>
  </w:style>
  <w:style w:type="paragraph" w:customStyle="1" w:styleId="292">
    <w:name w:val="示例"/>
    <w:next w:val="293"/>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3">
    <w:name w:val="示例段"/>
    <w:basedOn w:val="258"/>
    <w:qFormat/>
    <w:uiPriority w:val="0"/>
    <w:pPr>
      <w:ind w:firstLine="420"/>
    </w:pPr>
    <w:rPr>
      <w:sz w:val="18"/>
    </w:rPr>
  </w:style>
  <w:style w:type="paragraph" w:customStyle="1" w:styleId="294">
    <w:name w:val="数字编号列项（二级）"/>
    <w:qFormat/>
    <w:uiPriority w:val="0"/>
    <w:pPr>
      <w:numPr>
        <w:ilvl w:val="1"/>
        <w:numId w:val="17"/>
      </w:numPr>
      <w:tabs>
        <w:tab w:val="left" w:pos="840"/>
      </w:tabs>
      <w:jc w:val="both"/>
    </w:pPr>
    <w:rPr>
      <w:rFonts w:ascii="宋体" w:hAnsi="Times New Roman" w:eastAsia="宋体" w:cs="Times New Roman"/>
      <w:sz w:val="21"/>
      <w:lang w:val="en-US" w:eastAsia="zh-CN" w:bidi="ar-SA"/>
    </w:rPr>
  </w:style>
  <w:style w:type="paragraph" w:customStyle="1" w:styleId="295">
    <w:name w:val="四级条标题"/>
    <w:basedOn w:val="290"/>
    <w:next w:val="258"/>
    <w:qFormat/>
    <w:uiPriority w:val="0"/>
    <w:pPr>
      <w:numPr>
        <w:ilvl w:val="4"/>
      </w:numPr>
    </w:pPr>
  </w:style>
  <w:style w:type="paragraph" w:customStyle="1" w:styleId="296">
    <w:name w:val="条文脚注"/>
    <w:basedOn w:val="69"/>
    <w:link w:val="332"/>
    <w:qFormat/>
    <w:uiPriority w:val="0"/>
    <w:pPr>
      <w:numPr>
        <w:ilvl w:val="0"/>
        <w:numId w:val="18"/>
      </w:numPr>
      <w:ind w:firstLine="0" w:firstLineChars="0"/>
      <w:jc w:val="both"/>
    </w:pPr>
    <w:rPr>
      <w:rFonts w:ascii="宋体"/>
    </w:rPr>
  </w:style>
  <w:style w:type="paragraph" w:customStyle="1" w:styleId="297">
    <w:name w:val="图表脚注"/>
    <w:next w:val="2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99">
    <w:name w:val="无标题条"/>
    <w:next w:val="258"/>
    <w:qFormat/>
    <w:uiPriority w:val="0"/>
    <w:pPr>
      <w:jc w:val="both"/>
    </w:pPr>
    <w:rPr>
      <w:rFonts w:ascii="Times New Roman" w:hAnsi="Times New Roman" w:eastAsia="宋体" w:cs="Times New Roman"/>
      <w:sz w:val="21"/>
      <w:lang w:val="en-US" w:eastAsia="zh-CN" w:bidi="ar-SA"/>
    </w:rPr>
  </w:style>
  <w:style w:type="paragraph" w:customStyle="1" w:styleId="300">
    <w:name w:val="五级条标题"/>
    <w:basedOn w:val="295"/>
    <w:next w:val="258"/>
    <w:qFormat/>
    <w:uiPriority w:val="0"/>
    <w:pPr>
      <w:numPr>
        <w:ilvl w:val="5"/>
      </w:numPr>
    </w:pPr>
  </w:style>
  <w:style w:type="paragraph" w:customStyle="1" w:styleId="301">
    <w:name w:val="正文表标题"/>
    <w:next w:val="258"/>
    <w:qFormat/>
    <w:uiPriority w:val="0"/>
    <w:pPr>
      <w:numPr>
        <w:ilvl w:val="1"/>
        <w:numId w:val="19"/>
      </w:numPr>
      <w:tabs>
        <w:tab w:val="left" w:pos="360"/>
      </w:tabs>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302">
    <w:name w:val="正文图标题"/>
    <w:basedOn w:val="301"/>
    <w:next w:val="258"/>
    <w:qFormat/>
    <w:uiPriority w:val="0"/>
    <w:pPr>
      <w:numPr>
        <w:ilvl w:val="0"/>
        <w:numId w:val="20"/>
      </w:numPr>
      <w:tabs>
        <w:tab w:val="clear" w:pos="360"/>
      </w:tabs>
    </w:pPr>
  </w:style>
  <w:style w:type="paragraph" w:customStyle="1" w:styleId="303">
    <w:name w:val="注："/>
    <w:next w:val="1"/>
    <w:qFormat/>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304">
    <w:name w:val="注×："/>
    <w:qFormat/>
    <w:uiPriority w:val="0"/>
    <w:pPr>
      <w:widowControl w:val="0"/>
      <w:numPr>
        <w:ilvl w:val="0"/>
        <w:numId w:val="22"/>
      </w:numPr>
      <w:autoSpaceDE w:val="0"/>
      <w:autoSpaceDN w:val="0"/>
      <w:jc w:val="both"/>
    </w:pPr>
    <w:rPr>
      <w:rFonts w:ascii="黑体" w:hAnsi="Times New Roman" w:cs="Times New Roman" w:eastAsiaTheme="minorEastAsia"/>
      <w:sz w:val="18"/>
      <w:szCs w:val="18"/>
      <w:lang w:val="en-US" w:eastAsia="zh-CN" w:bidi="ar-SA"/>
    </w:rPr>
  </w:style>
  <w:style w:type="paragraph" w:customStyle="1" w:styleId="305">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6">
    <w:name w:val="引言一级条标题"/>
    <w:basedOn w:val="1"/>
    <w:next w:val="258"/>
    <w:qFormat/>
    <w:uiPriority w:val="0"/>
    <w:pPr>
      <w:widowControl/>
      <w:numPr>
        <w:ilvl w:val="0"/>
        <w:numId w:val="23"/>
      </w:numPr>
      <w:tabs>
        <w:tab w:val="clear" w:pos="360"/>
      </w:tabs>
      <w:spacing w:before="50" w:beforeLines="50" w:after="50" w:afterLines="50"/>
    </w:pPr>
    <w:rPr>
      <w:rFonts w:eastAsia="黑体"/>
    </w:rPr>
  </w:style>
  <w:style w:type="paragraph" w:customStyle="1" w:styleId="307">
    <w:name w:val="示例×："/>
    <w:basedOn w:val="1"/>
    <w:next w:val="293"/>
    <w:qFormat/>
    <w:uiPriority w:val="0"/>
    <w:pPr>
      <w:widowControl/>
      <w:numPr>
        <w:ilvl w:val="0"/>
        <w:numId w:val="24"/>
      </w:numPr>
    </w:pPr>
    <w:rPr>
      <w:rFonts w:ascii="宋体"/>
      <w:kern w:val="0"/>
      <w:sz w:val="18"/>
      <w:szCs w:val="18"/>
    </w:rPr>
  </w:style>
  <w:style w:type="paragraph" w:customStyle="1" w:styleId="308">
    <w:name w:val="工程建设章标题"/>
    <w:next w:val="258"/>
    <w:qFormat/>
    <w:uiPriority w:val="0"/>
    <w:pPr>
      <w:numPr>
        <w:ilvl w:val="1"/>
        <w:numId w:val="25"/>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9">
    <w:name w:val="工程建设节标题"/>
    <w:basedOn w:val="308"/>
    <w:next w:val="258"/>
    <w:qFormat/>
    <w:uiPriority w:val="0"/>
    <w:pPr>
      <w:numPr>
        <w:ilvl w:val="2"/>
      </w:numPr>
      <w:spacing w:before="400" w:after="400" w:line="240" w:lineRule="auto"/>
      <w:outlineLvl w:val="2"/>
    </w:pPr>
    <w:rPr>
      <w:sz w:val="21"/>
    </w:rPr>
  </w:style>
  <w:style w:type="paragraph" w:customStyle="1" w:styleId="310">
    <w:name w:val="工程建设条标题"/>
    <w:basedOn w:val="309"/>
    <w:next w:val="258"/>
    <w:qFormat/>
    <w:uiPriority w:val="0"/>
    <w:pPr>
      <w:numPr>
        <w:ilvl w:val="3"/>
      </w:numPr>
      <w:spacing w:before="0" w:after="0"/>
      <w:jc w:val="left"/>
      <w:outlineLvl w:val="3"/>
    </w:pPr>
    <w:rPr>
      <w:b w:val="0"/>
    </w:rPr>
  </w:style>
  <w:style w:type="paragraph" w:customStyle="1" w:styleId="311">
    <w:name w:val="工程建设表标题"/>
    <w:basedOn w:val="310"/>
    <w:qFormat/>
    <w:uiPriority w:val="0"/>
    <w:pPr>
      <w:numPr>
        <w:ilvl w:val="4"/>
      </w:numPr>
      <w:jc w:val="center"/>
      <w:outlineLvl w:val="4"/>
    </w:pPr>
  </w:style>
  <w:style w:type="paragraph" w:customStyle="1" w:styleId="312">
    <w:name w:val="工程建设图标题"/>
    <w:basedOn w:val="310"/>
    <w:qFormat/>
    <w:uiPriority w:val="0"/>
    <w:pPr>
      <w:numPr>
        <w:ilvl w:val="5"/>
      </w:numPr>
      <w:jc w:val="center"/>
      <w:outlineLvl w:val="5"/>
    </w:pPr>
  </w:style>
  <w:style w:type="paragraph" w:customStyle="1" w:styleId="313">
    <w:name w:val="工程建设公式标题"/>
    <w:basedOn w:val="310"/>
    <w:qFormat/>
    <w:uiPriority w:val="0"/>
    <w:pPr>
      <w:numPr>
        <w:ilvl w:val="6"/>
      </w:numPr>
      <w:jc w:val="center"/>
      <w:outlineLvl w:val="6"/>
    </w:pPr>
  </w:style>
  <w:style w:type="paragraph" w:customStyle="1" w:styleId="314">
    <w:name w:val="工程建设无节条标题"/>
    <w:basedOn w:val="1"/>
    <w:next w:val="258"/>
    <w:qFormat/>
    <w:uiPriority w:val="0"/>
    <w:pPr>
      <w:numPr>
        <w:ilvl w:val="8"/>
        <w:numId w:val="25"/>
      </w:numPr>
      <w:tabs>
        <w:tab w:val="clear" w:pos="720"/>
      </w:tabs>
      <w:outlineLvl w:val="3"/>
    </w:pPr>
  </w:style>
  <w:style w:type="paragraph" w:customStyle="1" w:styleId="315">
    <w:name w:val="工程建设款标题"/>
    <w:basedOn w:val="310"/>
    <w:qFormat/>
    <w:uiPriority w:val="0"/>
    <w:pPr>
      <w:numPr>
        <w:ilvl w:val="7"/>
      </w:numPr>
      <w:outlineLvl w:val="9"/>
    </w:pPr>
  </w:style>
  <w:style w:type="paragraph" w:customStyle="1" w:styleId="316">
    <w:name w:val="名称"/>
    <w:basedOn w:val="256"/>
    <w:next w:val="258"/>
    <w:qFormat/>
    <w:uiPriority w:val="0"/>
    <w:pPr>
      <w:spacing w:line="460" w:lineRule="exact"/>
      <w:outlineLvl w:val="9"/>
    </w:pPr>
  </w:style>
  <w:style w:type="paragraph" w:customStyle="1" w:styleId="317">
    <w:name w:val="正文表标题续表"/>
    <w:basedOn w:val="301"/>
    <w:next w:val="258"/>
    <w:qFormat/>
    <w:uiPriority w:val="0"/>
    <w:pPr>
      <w:numPr>
        <w:ilvl w:val="2"/>
      </w:numPr>
    </w:pPr>
  </w:style>
  <w:style w:type="paragraph" w:customStyle="1" w:styleId="318">
    <w:name w:val="附录表标题续表"/>
    <w:basedOn w:val="275"/>
    <w:next w:val="258"/>
    <w:qFormat/>
    <w:uiPriority w:val="0"/>
    <w:pPr>
      <w:numPr>
        <w:ilvl w:val="2"/>
      </w:numPr>
    </w:pPr>
  </w:style>
  <w:style w:type="paragraph" w:customStyle="1" w:styleId="319">
    <w:name w:val="术语定义二级条标题"/>
    <w:basedOn w:val="261"/>
    <w:next w:val="258"/>
    <w:qFormat/>
    <w:uiPriority w:val="0"/>
    <w:pPr>
      <w:spacing w:before="0" w:beforeLines="0" w:after="0" w:afterLines="0"/>
      <w:outlineLvl w:val="9"/>
    </w:pPr>
  </w:style>
  <w:style w:type="paragraph" w:customStyle="1" w:styleId="320">
    <w:name w:val="术语定义三级条标题"/>
    <w:basedOn w:val="290"/>
    <w:next w:val="258"/>
    <w:qFormat/>
    <w:uiPriority w:val="0"/>
    <w:pPr>
      <w:spacing w:before="0" w:beforeLines="0" w:after="0" w:afterLines="0"/>
    </w:pPr>
  </w:style>
  <w:style w:type="paragraph" w:customStyle="1" w:styleId="321">
    <w:name w:val="式中"/>
    <w:qFormat/>
    <w:uiPriority w:val="0"/>
    <w:pPr>
      <w:ind w:left="200" w:leftChars="200"/>
    </w:pPr>
    <w:rPr>
      <w:rFonts w:ascii="宋体" w:hAnsi="Times New Roman" w:eastAsia="宋体" w:cs="Times New Roman"/>
      <w:sz w:val="21"/>
      <w:lang w:val="en-US" w:eastAsia="zh-CN" w:bidi="ar-SA"/>
    </w:rPr>
  </w:style>
  <w:style w:type="paragraph" w:customStyle="1" w:styleId="322">
    <w:name w:val="术语定义四级条标题"/>
    <w:basedOn w:val="295"/>
    <w:next w:val="258"/>
    <w:qFormat/>
    <w:uiPriority w:val="0"/>
    <w:pPr>
      <w:spacing w:before="0" w:beforeLines="0" w:after="0" w:afterLines="0"/>
    </w:pPr>
  </w:style>
  <w:style w:type="paragraph" w:customStyle="1" w:styleId="323">
    <w:name w:val="术语定义五级条标题"/>
    <w:basedOn w:val="300"/>
    <w:next w:val="258"/>
    <w:qFormat/>
    <w:uiPriority w:val="0"/>
    <w:pPr>
      <w:spacing w:before="0" w:beforeLines="0" w:after="0" w:afterLines="0"/>
    </w:pPr>
  </w:style>
  <w:style w:type="paragraph" w:customStyle="1" w:styleId="324">
    <w:name w:val="术语定义一级条标题"/>
    <w:basedOn w:val="260"/>
    <w:next w:val="258"/>
    <w:qFormat/>
    <w:uiPriority w:val="0"/>
    <w:pPr>
      <w:spacing w:before="0" w:beforeLines="0" w:after="0" w:afterLines="0"/>
      <w:outlineLvl w:val="9"/>
    </w:pPr>
  </w:style>
  <w:style w:type="paragraph" w:customStyle="1" w:styleId="325">
    <w:name w:val="条文说明"/>
    <w:basedOn w:val="316"/>
    <w:qFormat/>
    <w:uiPriority w:val="0"/>
  </w:style>
  <w:style w:type="paragraph" w:customStyle="1" w:styleId="326">
    <w:name w:val="列项·"/>
    <w:qFormat/>
    <w:uiPriority w:val="0"/>
    <w:pPr>
      <w:numPr>
        <w:ilvl w:val="0"/>
        <w:numId w:val="26"/>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7">
    <w:name w:val="二级无标题条"/>
    <w:basedOn w:val="261"/>
    <w:qFormat/>
    <w:uiPriority w:val="0"/>
    <w:pPr>
      <w:spacing w:before="0" w:beforeLines="0" w:after="0" w:afterLines="0"/>
      <w:outlineLvl w:val="9"/>
    </w:pPr>
    <w:rPr>
      <w:rFonts w:eastAsiaTheme="majorEastAsia"/>
    </w:rPr>
  </w:style>
  <w:style w:type="paragraph" w:customStyle="1" w:styleId="328">
    <w:name w:val="三级无标题条"/>
    <w:basedOn w:val="290"/>
    <w:link w:val="514"/>
    <w:qFormat/>
    <w:uiPriority w:val="0"/>
    <w:pPr>
      <w:spacing w:before="0" w:beforeLines="0" w:after="0" w:afterLines="0"/>
    </w:pPr>
    <w:rPr>
      <w:rFonts w:eastAsiaTheme="majorEastAsia"/>
    </w:rPr>
  </w:style>
  <w:style w:type="paragraph" w:customStyle="1" w:styleId="329">
    <w:name w:val="四级无标题条"/>
    <w:basedOn w:val="295"/>
    <w:link w:val="513"/>
    <w:qFormat/>
    <w:uiPriority w:val="0"/>
    <w:pPr>
      <w:spacing w:before="0" w:beforeLines="0" w:after="0" w:afterLines="0"/>
    </w:pPr>
    <w:rPr>
      <w:rFonts w:eastAsiaTheme="majorEastAsia"/>
    </w:rPr>
  </w:style>
  <w:style w:type="paragraph" w:customStyle="1" w:styleId="330">
    <w:name w:val="五级无标题条"/>
    <w:basedOn w:val="300"/>
    <w:qFormat/>
    <w:uiPriority w:val="0"/>
    <w:pPr>
      <w:spacing w:before="0" w:beforeLines="0" w:after="0" w:afterLines="0"/>
    </w:pPr>
    <w:rPr>
      <w:rFonts w:eastAsiaTheme="majorEastAsia"/>
    </w:rPr>
  </w:style>
  <w:style w:type="paragraph" w:customStyle="1" w:styleId="331">
    <w:name w:val="一级无标题条"/>
    <w:basedOn w:val="260"/>
    <w:qFormat/>
    <w:uiPriority w:val="0"/>
    <w:pPr>
      <w:spacing w:before="0" w:beforeLines="0" w:after="0" w:afterLines="0"/>
      <w:outlineLvl w:val="9"/>
    </w:pPr>
    <w:rPr>
      <w:rFonts w:eastAsiaTheme="majorEastAsia"/>
    </w:rPr>
  </w:style>
  <w:style w:type="character" w:customStyle="1" w:styleId="332">
    <w:name w:val="条文脚注 Char"/>
    <w:basedOn w:val="333"/>
    <w:link w:val="296"/>
    <w:qFormat/>
    <w:uiPriority w:val="0"/>
    <w:rPr>
      <w:rFonts w:ascii="宋体"/>
      <w:kern w:val="2"/>
      <w:sz w:val="18"/>
      <w:szCs w:val="18"/>
    </w:rPr>
  </w:style>
  <w:style w:type="character" w:customStyle="1" w:styleId="333">
    <w:name w:val="正文文本 字符"/>
    <w:basedOn w:val="231"/>
    <w:link w:val="40"/>
    <w:semiHidden/>
    <w:qFormat/>
    <w:uiPriority w:val="99"/>
    <w:rPr>
      <w:kern w:val="2"/>
      <w:sz w:val="21"/>
      <w:szCs w:val="24"/>
    </w:rPr>
  </w:style>
  <w:style w:type="paragraph" w:customStyle="1" w:styleId="334">
    <w:name w:val="ICS"/>
    <w:basedOn w:val="273"/>
    <w:qFormat/>
    <w:uiPriority w:val="0"/>
    <w:pPr>
      <w:jc w:val="left"/>
    </w:pPr>
    <w:rPr>
      <w:rFonts w:ascii="黑体" w:eastAsia="黑体"/>
      <w:sz w:val="21"/>
    </w:rPr>
  </w:style>
  <w:style w:type="paragraph" w:customStyle="1" w:styleId="335">
    <w:name w:val="标准称谓HB"/>
    <w:next w:val="1"/>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36">
    <w:name w:val="发布"/>
    <w:basedOn w:val="40"/>
    <w:qFormat/>
    <w:uiPriority w:val="0"/>
    <w:pPr>
      <w:spacing w:after="0" w:line="280" w:lineRule="exact"/>
      <w:ind w:left="284"/>
    </w:pPr>
    <w:rPr>
      <w:rFonts w:ascii="黑体" w:eastAsia="黑体"/>
      <w:kern w:val="3"/>
      <w:sz w:val="28"/>
    </w:rPr>
  </w:style>
  <w:style w:type="paragraph" w:customStyle="1" w:styleId="337">
    <w:name w:val="标准称谓DB"/>
    <w:next w:val="1"/>
    <w:link w:val="338"/>
    <w:qFormat/>
    <w:uiPriority w:val="0"/>
    <w:pPr>
      <w:widowControl w:val="0"/>
      <w:kinsoku w:val="0"/>
      <w:overflowPunct w:val="0"/>
      <w:autoSpaceDE w:val="0"/>
      <w:autoSpaceDN w:val="0"/>
      <w:spacing w:line="0" w:lineRule="atLeast"/>
      <w:jc w:val="distribute"/>
    </w:pPr>
    <w:rPr>
      <w:rFonts w:ascii="黑体" w:hAnsi="黑体" w:eastAsia="黑体" w:cs="Times New Roman"/>
      <w:b/>
      <w:bCs/>
      <w:w w:val="135"/>
      <w:sz w:val="52"/>
      <w:lang w:val="en-US" w:eastAsia="zh-CN" w:bidi="ar-SA"/>
    </w:rPr>
  </w:style>
  <w:style w:type="character" w:customStyle="1" w:styleId="338">
    <w:name w:val="标准称谓DB Char"/>
    <w:basedOn w:val="231"/>
    <w:link w:val="337"/>
    <w:qFormat/>
    <w:uiPriority w:val="0"/>
    <w:rPr>
      <w:rFonts w:ascii="黑体" w:hAnsi="黑体" w:eastAsia="黑体"/>
      <w:b/>
      <w:bCs/>
      <w:w w:val="135"/>
      <w:sz w:val="52"/>
    </w:rPr>
  </w:style>
  <w:style w:type="paragraph" w:customStyle="1" w:styleId="339">
    <w:name w:val="标准称谓QB"/>
    <w:next w:val="1"/>
    <w:link w:val="340"/>
    <w:qFormat/>
    <w:uiPriority w:val="0"/>
    <w:pPr>
      <w:widowControl w:val="0"/>
      <w:kinsoku w:val="0"/>
      <w:overflowPunct w:val="0"/>
      <w:autoSpaceDE w:val="0"/>
      <w:autoSpaceDN w:val="0"/>
      <w:spacing w:line="0" w:lineRule="atLeast"/>
      <w:jc w:val="distribute"/>
    </w:pPr>
    <w:rPr>
      <w:rFonts w:ascii="Arial Black" w:hAnsi="Arial Black" w:eastAsia="黑体" w:cs="Times New Roman"/>
      <w:bCs/>
      <w:w w:val="135"/>
      <w:sz w:val="44"/>
      <w:lang w:val="en-US" w:eastAsia="zh-CN" w:bidi="ar-SA"/>
    </w:rPr>
  </w:style>
  <w:style w:type="character" w:customStyle="1" w:styleId="340">
    <w:name w:val="标准称谓QB Char"/>
    <w:basedOn w:val="231"/>
    <w:link w:val="339"/>
    <w:qFormat/>
    <w:uiPriority w:val="0"/>
    <w:rPr>
      <w:rFonts w:ascii="Arial Black" w:hAnsi="Arial Black" w:eastAsia="黑体"/>
      <w:bCs/>
      <w:w w:val="135"/>
      <w:sz w:val="44"/>
    </w:rPr>
  </w:style>
  <w:style w:type="paragraph" w:customStyle="1" w:styleId="341">
    <w:name w:val="发布部门H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2">
    <w:name w:val="发布部门DB"/>
    <w:next w:val="1"/>
    <w:qFormat/>
    <w:uiPriority w:val="0"/>
    <w:pPr>
      <w:spacing w:line="360" w:lineRule="exact"/>
      <w:jc w:val="center"/>
    </w:pPr>
    <w:rPr>
      <w:rFonts w:ascii="宋体" w:hAnsi="宋体" w:eastAsia="宋体" w:cs="Times New Roman"/>
      <w:b/>
      <w:sz w:val="36"/>
      <w:lang w:val="en-US" w:eastAsia="zh-CN" w:bidi="ar-SA"/>
    </w:rPr>
  </w:style>
  <w:style w:type="paragraph" w:customStyle="1" w:styleId="343">
    <w:name w:val="发布部门QB"/>
    <w:next w:val="1"/>
    <w:qFormat/>
    <w:uiPriority w:val="0"/>
    <w:pPr>
      <w:snapToGrid w:val="0"/>
      <w:jc w:val="center"/>
    </w:pPr>
    <w:rPr>
      <w:rFonts w:ascii="宋体" w:hAnsi="Times New Roman" w:eastAsia="宋体" w:cs="Times New Roman"/>
      <w:b/>
      <w:sz w:val="36"/>
      <w:lang w:val="en-US" w:eastAsia="zh-CN" w:bidi="ar-SA"/>
    </w:rPr>
  </w:style>
  <w:style w:type="paragraph" w:customStyle="1" w:styleId="344">
    <w:name w:val="标准标志DB"/>
    <w:next w:val="1"/>
    <w:qFormat/>
    <w:uiPriority w:val="0"/>
    <w:pPr>
      <w:shd w:val="solid" w:color="FFFFFF" w:fill="FFFFFF"/>
      <w:spacing w:line="0" w:lineRule="atLeast"/>
      <w:jc w:val="right"/>
    </w:pPr>
    <w:rPr>
      <w:rFonts w:ascii="Times New Roman" w:hAnsi="Times New Roman" w:eastAsia="Times New Roman" w:cs="Times New Roman"/>
      <w:b/>
      <w:w w:val="110"/>
      <w:kern w:val="2"/>
      <w:sz w:val="96"/>
      <w:lang w:val="en-US" w:eastAsia="zh-CN" w:bidi="ar-SA"/>
    </w:rPr>
  </w:style>
  <w:style w:type="paragraph" w:customStyle="1" w:styleId="345">
    <w:name w:val="标准标志QB"/>
    <w:next w:val="1"/>
    <w:qFormat/>
    <w:uiPriority w:val="0"/>
    <w:pPr>
      <w:shd w:val="solid" w:color="FFFFFF" w:fill="FFFFFF"/>
      <w:spacing w:line="0" w:lineRule="atLeast"/>
      <w:jc w:val="right"/>
    </w:pPr>
    <w:rPr>
      <w:rFonts w:ascii="Arial Black" w:hAnsi="Britannic Bold" w:eastAsia="Times New Roman" w:cs="Times New Roman"/>
      <w:b/>
      <w:w w:val="110"/>
      <w:kern w:val="2"/>
      <w:sz w:val="113"/>
      <w:lang w:val="en-US" w:eastAsia="zh-CN" w:bidi="ar-SA"/>
    </w:rPr>
  </w:style>
  <w:style w:type="paragraph" w:customStyle="1" w:styleId="346">
    <w:name w:val="标准标志G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7">
    <w:name w:val="引言二级条标题"/>
    <w:basedOn w:val="306"/>
    <w:next w:val="258"/>
    <w:qFormat/>
    <w:uiPriority w:val="0"/>
    <w:pPr>
      <w:numPr>
        <w:ilvl w:val="1"/>
      </w:numPr>
      <w:spacing w:before="156" w:after="156"/>
    </w:pPr>
    <w:rPr>
      <w:rFonts w:ascii="黑体"/>
    </w:rPr>
  </w:style>
  <w:style w:type="paragraph" w:customStyle="1" w:styleId="348">
    <w:name w:val="示例X"/>
    <w:basedOn w:val="258"/>
    <w:next w:val="293"/>
    <w:qFormat/>
    <w:uiPriority w:val="0"/>
    <w:rPr>
      <w:sz w:val="18"/>
    </w:rPr>
  </w:style>
  <w:style w:type="paragraph" w:customStyle="1" w:styleId="349">
    <w:name w:val="附录表标号"/>
    <w:basedOn w:val="1"/>
    <w:next w:val="258"/>
    <w:qFormat/>
    <w:uiPriority w:val="0"/>
    <w:pPr>
      <w:numPr>
        <w:ilvl w:val="0"/>
        <w:numId w:val="13"/>
      </w:numPr>
      <w:snapToGrid w:val="0"/>
      <w:spacing w:line="14" w:lineRule="exact"/>
      <w:jc w:val="center"/>
    </w:pPr>
    <w:rPr>
      <w:color w:val="FFFFFF"/>
    </w:rPr>
  </w:style>
  <w:style w:type="paragraph" w:customStyle="1" w:styleId="350">
    <w:name w:val="附录图标号"/>
    <w:basedOn w:val="1"/>
    <w:next w:val="258"/>
    <w:qFormat/>
    <w:uiPriority w:val="0"/>
    <w:pPr>
      <w:numPr>
        <w:ilvl w:val="0"/>
        <w:numId w:val="14"/>
      </w:numPr>
      <w:snapToGrid w:val="0"/>
      <w:spacing w:line="14" w:lineRule="exact"/>
      <w:jc w:val="center"/>
    </w:pPr>
    <w:rPr>
      <w:color w:val="FFFFFF"/>
    </w:rPr>
  </w:style>
  <w:style w:type="paragraph" w:customStyle="1" w:styleId="351">
    <w:name w:val="重要提示"/>
    <w:basedOn w:val="258"/>
    <w:next w:val="258"/>
    <w:qFormat/>
    <w:uiPriority w:val="0"/>
    <w:rPr>
      <w:rFonts w:eastAsia="黑体"/>
    </w:rPr>
  </w:style>
  <w:style w:type="paragraph" w:customStyle="1" w:styleId="352">
    <w:name w:val="公式编号制表符"/>
    <w:basedOn w:val="1"/>
    <w:next w:val="1"/>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3">
    <w:name w:val="TOC 标题1"/>
    <w:basedOn w:val="3"/>
    <w:next w:val="1"/>
    <w:semiHidden/>
    <w:unhideWhenUsed/>
    <w:qFormat/>
    <w:uiPriority w:val="39"/>
    <w:pPr>
      <w:outlineLvl w:val="9"/>
    </w:pPr>
  </w:style>
  <w:style w:type="character" w:customStyle="1" w:styleId="354">
    <w:name w:val="不明显参考1"/>
    <w:basedOn w:val="23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55">
    <w:name w:val="不明显强调1"/>
    <w:basedOn w:val="231"/>
    <w:qFormat/>
    <w:uiPriority w:val="19"/>
    <w:rPr>
      <w:i/>
      <w:iCs/>
      <w:color w:val="404040" w:themeColor="text1" w:themeTint="BF"/>
      <w14:textFill>
        <w14:solidFill>
          <w14:schemeClr w14:val="tx1">
            <w14:lumMod w14:val="75000"/>
            <w14:lumOff w14:val="25000"/>
          </w14:schemeClr>
        </w14:solidFill>
      </w14:textFill>
    </w:rPr>
  </w:style>
  <w:style w:type="character" w:customStyle="1" w:styleId="356">
    <w:name w:val="称呼 字符"/>
    <w:basedOn w:val="231"/>
    <w:link w:val="36"/>
    <w:semiHidden/>
    <w:qFormat/>
    <w:uiPriority w:val="99"/>
    <w:rPr>
      <w:kern w:val="2"/>
      <w:sz w:val="21"/>
      <w:szCs w:val="24"/>
    </w:rPr>
  </w:style>
  <w:style w:type="character" w:customStyle="1" w:styleId="357">
    <w:name w:val="纯文本 字符"/>
    <w:basedOn w:val="231"/>
    <w:link w:val="49"/>
    <w:semiHidden/>
    <w:qFormat/>
    <w:uiPriority w:val="99"/>
    <w:rPr>
      <w:rFonts w:ascii="宋体" w:hAnsi="Courier New" w:cs="Courier New"/>
      <w:kern w:val="2"/>
      <w:sz w:val="21"/>
      <w:szCs w:val="21"/>
    </w:rPr>
  </w:style>
  <w:style w:type="character" w:customStyle="1" w:styleId="358">
    <w:name w:val="电子邮件签名 字符"/>
    <w:basedOn w:val="231"/>
    <w:link w:val="25"/>
    <w:semiHidden/>
    <w:qFormat/>
    <w:uiPriority w:val="99"/>
    <w:rPr>
      <w:kern w:val="2"/>
      <w:sz w:val="21"/>
      <w:szCs w:val="24"/>
    </w:rPr>
  </w:style>
  <w:style w:type="character" w:customStyle="1" w:styleId="359">
    <w:name w:val="副标题 字符"/>
    <w:basedOn w:val="231"/>
    <w:link w:val="66"/>
    <w:qFormat/>
    <w:uiPriority w:val="11"/>
    <w:rPr>
      <w:rFonts w:asciiTheme="majorHAnsi" w:hAnsiTheme="majorHAnsi" w:cstheme="majorBidi"/>
      <w:b/>
      <w:bCs/>
      <w:kern w:val="28"/>
      <w:sz w:val="32"/>
      <w:szCs w:val="32"/>
    </w:rPr>
  </w:style>
  <w:style w:type="character" w:customStyle="1" w:styleId="360">
    <w:name w:val="宏文本 字符"/>
    <w:basedOn w:val="231"/>
    <w:link w:val="2"/>
    <w:semiHidden/>
    <w:qFormat/>
    <w:uiPriority w:val="99"/>
    <w:rPr>
      <w:rFonts w:ascii="Courier New" w:hAnsi="Courier New" w:cs="Courier New"/>
      <w:kern w:val="2"/>
      <w:sz w:val="24"/>
      <w:szCs w:val="24"/>
    </w:rPr>
  </w:style>
  <w:style w:type="character" w:customStyle="1" w:styleId="361">
    <w:name w:val="结束语 字符"/>
    <w:basedOn w:val="231"/>
    <w:link w:val="38"/>
    <w:semiHidden/>
    <w:qFormat/>
    <w:uiPriority w:val="99"/>
    <w:rPr>
      <w:kern w:val="2"/>
      <w:sz w:val="21"/>
      <w:szCs w:val="24"/>
    </w:rPr>
  </w:style>
  <w:style w:type="paragraph" w:styleId="362">
    <w:name w:val="List Paragraph"/>
    <w:basedOn w:val="1"/>
    <w:qFormat/>
    <w:uiPriority w:val="34"/>
    <w:pPr>
      <w:ind w:firstLine="420" w:firstLineChars="200"/>
    </w:pPr>
  </w:style>
  <w:style w:type="character" w:customStyle="1" w:styleId="363">
    <w:name w:val="明显参考1"/>
    <w:basedOn w:val="231"/>
    <w:qFormat/>
    <w:uiPriority w:val="32"/>
    <w:rPr>
      <w:b/>
      <w:bCs/>
      <w:smallCaps/>
      <w:color w:val="5B9BD5" w:themeColor="accent1"/>
      <w:spacing w:val="5"/>
      <w14:textFill>
        <w14:solidFill>
          <w14:schemeClr w14:val="accent1"/>
        </w14:solidFill>
      </w14:textFill>
    </w:rPr>
  </w:style>
  <w:style w:type="character" w:customStyle="1" w:styleId="364">
    <w:name w:val="明显强调1"/>
    <w:basedOn w:val="231"/>
    <w:qFormat/>
    <w:uiPriority w:val="21"/>
    <w:rPr>
      <w:i/>
      <w:iCs/>
      <w:color w:val="5B9BD5" w:themeColor="accent1"/>
      <w14:textFill>
        <w14:solidFill>
          <w14:schemeClr w14:val="accent1"/>
        </w14:solidFill>
      </w14:textFill>
    </w:rPr>
  </w:style>
  <w:style w:type="paragraph" w:styleId="365">
    <w:name w:val="Intense Quote"/>
    <w:basedOn w:val="1"/>
    <w:next w:val="1"/>
    <w:link w:val="366"/>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66">
    <w:name w:val="明显引用 字符"/>
    <w:basedOn w:val="231"/>
    <w:link w:val="365"/>
    <w:qFormat/>
    <w:uiPriority w:val="30"/>
    <w:rPr>
      <w:i/>
      <w:iCs/>
      <w:color w:val="5B9BD5" w:themeColor="accent1"/>
      <w:kern w:val="2"/>
      <w:sz w:val="21"/>
      <w:szCs w:val="24"/>
      <w14:textFill>
        <w14:solidFill>
          <w14:schemeClr w14:val="accent1"/>
        </w14:solidFill>
      </w14:textFill>
    </w:rPr>
  </w:style>
  <w:style w:type="character" w:customStyle="1" w:styleId="367">
    <w:name w:val="批注框文本 字符"/>
    <w:basedOn w:val="231"/>
    <w:link w:val="58"/>
    <w:semiHidden/>
    <w:qFormat/>
    <w:uiPriority w:val="99"/>
    <w:rPr>
      <w:kern w:val="2"/>
      <w:sz w:val="18"/>
      <w:szCs w:val="18"/>
    </w:rPr>
  </w:style>
  <w:style w:type="character" w:customStyle="1" w:styleId="368">
    <w:name w:val="批注文字 字符"/>
    <w:basedOn w:val="231"/>
    <w:link w:val="34"/>
    <w:semiHidden/>
    <w:qFormat/>
    <w:uiPriority w:val="99"/>
    <w:rPr>
      <w:kern w:val="2"/>
      <w:sz w:val="21"/>
      <w:szCs w:val="24"/>
    </w:rPr>
  </w:style>
  <w:style w:type="character" w:customStyle="1" w:styleId="369">
    <w:name w:val="批注主题 字符"/>
    <w:basedOn w:val="368"/>
    <w:link w:val="85"/>
    <w:semiHidden/>
    <w:qFormat/>
    <w:uiPriority w:val="99"/>
    <w:rPr>
      <w:b/>
      <w:bCs/>
      <w:kern w:val="2"/>
      <w:sz w:val="21"/>
      <w:szCs w:val="24"/>
    </w:rPr>
  </w:style>
  <w:style w:type="character" w:customStyle="1" w:styleId="370">
    <w:name w:val="签名 字符"/>
    <w:basedOn w:val="231"/>
    <w:link w:val="62"/>
    <w:semiHidden/>
    <w:qFormat/>
    <w:uiPriority w:val="99"/>
    <w:rPr>
      <w:kern w:val="2"/>
      <w:sz w:val="21"/>
      <w:szCs w:val="24"/>
    </w:rPr>
  </w:style>
  <w:style w:type="table" w:customStyle="1" w:styleId="371">
    <w:name w:val="清单表 1 浅色1"/>
    <w:basedOn w:val="88"/>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2">
    <w:name w:val="清单表 1 浅色 - 着色 11"/>
    <w:basedOn w:val="88"/>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3">
    <w:name w:val="清单表 1 浅色 - 着色 21"/>
    <w:basedOn w:val="88"/>
    <w:qFormat/>
    <w:uiPriority w:val="46"/>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4">
    <w:name w:val="清单表 1 浅色 - 着色 31"/>
    <w:basedOn w:val="88"/>
    <w:qFormat/>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5">
    <w:name w:val="清单表 1 浅色 - 着色 41"/>
    <w:basedOn w:val="88"/>
    <w:qFormat/>
    <w:uiPriority w:val="46"/>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6">
    <w:name w:val="清单表 1 浅色 - 着色 51"/>
    <w:basedOn w:val="88"/>
    <w:qFormat/>
    <w:uiPriority w:val="46"/>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7">
    <w:name w:val="清单表 1 浅色 - 着色 61"/>
    <w:basedOn w:val="88"/>
    <w:qFormat/>
    <w:uiPriority w:val="46"/>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8">
    <w:name w:val="清单表 21"/>
    <w:basedOn w:val="88"/>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9">
    <w:name w:val="清单表 2 - 着色 11"/>
    <w:basedOn w:val="88"/>
    <w:qFormat/>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80">
    <w:name w:val="清单表 2 - 着色 21"/>
    <w:basedOn w:val="88"/>
    <w:qFormat/>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81">
    <w:name w:val="清单表 2 - 着色 31"/>
    <w:basedOn w:val="88"/>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82">
    <w:name w:val="清单表 2 - 着色 41"/>
    <w:basedOn w:val="88"/>
    <w:qFormat/>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3">
    <w:name w:val="清单表 2 - 着色 51"/>
    <w:basedOn w:val="88"/>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4">
    <w:name w:val="清单表 2 - 着色 61"/>
    <w:basedOn w:val="88"/>
    <w:qFormat/>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5">
    <w:name w:val="清单表 31"/>
    <w:basedOn w:val="88"/>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6">
    <w:name w:val="清单表 3 - 着色 11"/>
    <w:basedOn w:val="88"/>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7">
    <w:name w:val="清单表 3 - 着色 21"/>
    <w:basedOn w:val="88"/>
    <w:qFormat/>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8">
    <w:name w:val="清单表 3 - 着色 31"/>
    <w:basedOn w:val="88"/>
    <w:qFormat/>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9">
    <w:name w:val="清单表 3 - 着色 41"/>
    <w:basedOn w:val="88"/>
    <w:qFormat/>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90">
    <w:name w:val="清单表 3 - 着色 51"/>
    <w:basedOn w:val="88"/>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91">
    <w:name w:val="清单表 3 - 着色 61"/>
    <w:basedOn w:val="88"/>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92">
    <w:name w:val="清单表 41"/>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3">
    <w:name w:val="清单表 4 - 着色 1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4">
    <w:name w:val="清单表 4 - 着色 21"/>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5">
    <w:name w:val="清单表 4 - 着色 31"/>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6">
    <w:name w:val="清单表 4 - 着色 41"/>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7">
    <w:name w:val="清单表 4 - 着色 51"/>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8">
    <w:name w:val="清单表 4 - 着色 61"/>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9">
    <w:name w:val="清单表 5 深色1"/>
    <w:basedOn w:val="88"/>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清单表 5 深色 - 着色 11"/>
    <w:basedOn w:val="88"/>
    <w:qFormat/>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清单表 5 深色 - 着色 21"/>
    <w:basedOn w:val="88"/>
    <w:qFormat/>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清单表 5 深色 - 着色 31"/>
    <w:basedOn w:val="88"/>
    <w:qFormat/>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清单表 5 深色 - 着色 41"/>
    <w:basedOn w:val="88"/>
    <w:qFormat/>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4">
    <w:name w:val="清单表 5 深色 - 着色 51"/>
    <w:basedOn w:val="88"/>
    <w:qFormat/>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5">
    <w:name w:val="清单表 5 深色 - 着色 61"/>
    <w:basedOn w:val="88"/>
    <w:qFormat/>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6">
    <w:name w:val="清单表 6 彩色1"/>
    <w:basedOn w:val="88"/>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7">
    <w:name w:val="清单表 6 彩色 - 着色 11"/>
    <w:basedOn w:val="88"/>
    <w:qFormat/>
    <w:uiPriority w:val="51"/>
    <w:rPr>
      <w:color w:val="2E75B6" w:themeColor="accent1" w:themeShade="BF"/>
    </w:rPr>
    <w:tblPr>
      <w:tblBorders>
        <w:top w:val="single" w:color="5B9BD5" w:themeColor="accent1" w:sz="4" w:space="0"/>
        <w:bottom w:val="single" w:color="5B9BD5" w:themeColor="accent1" w:sz="4" w:space="0"/>
      </w:tblBorders>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8">
    <w:name w:val="清单表 6 彩色 - 着色 21"/>
    <w:basedOn w:val="88"/>
    <w:qFormat/>
    <w:uiPriority w:val="51"/>
    <w:rPr>
      <w:color w:val="C55A11" w:themeColor="accent2" w:themeShade="BF"/>
    </w:rPr>
    <w:tblPr>
      <w:tblBorders>
        <w:top w:val="single" w:color="ED7D31" w:themeColor="accent2" w:sz="4" w:space="0"/>
        <w:bottom w:val="single" w:color="ED7D31" w:themeColor="accent2" w:sz="4" w:space="0"/>
      </w:tblBorders>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9">
    <w:name w:val="清单表 6 彩色 - 着色 31"/>
    <w:basedOn w:val="88"/>
    <w:qFormat/>
    <w:uiPriority w:val="51"/>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10">
    <w:name w:val="清单表 6 彩色 - 着色 41"/>
    <w:basedOn w:val="88"/>
    <w:qFormat/>
    <w:uiPriority w:val="51"/>
    <w:rPr>
      <w:color w:val="BF9000" w:themeColor="accent4" w:themeShade="BF"/>
    </w:rPr>
    <w:tblPr>
      <w:tblBorders>
        <w:top w:val="single" w:color="FFC000" w:themeColor="accent4" w:sz="4" w:space="0"/>
        <w:bottom w:val="single" w:color="FFC000" w:themeColor="accent4" w:sz="4" w:space="0"/>
      </w:tblBorders>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11">
    <w:name w:val="清单表 6 彩色 - 着色 51"/>
    <w:basedOn w:val="88"/>
    <w:qFormat/>
    <w:uiPriority w:val="51"/>
    <w:rPr>
      <w:color w:val="2F5597" w:themeColor="accent5" w:themeShade="BF"/>
    </w:rPr>
    <w:tblPr>
      <w:tblBorders>
        <w:top w:val="single" w:color="4472C4" w:themeColor="accent5" w:sz="4" w:space="0"/>
        <w:bottom w:val="single" w:color="4472C4" w:themeColor="accent5" w:sz="4" w:space="0"/>
      </w:tblBorders>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12">
    <w:name w:val="清单表 6 彩色 - 着色 61"/>
    <w:basedOn w:val="88"/>
    <w:qFormat/>
    <w:uiPriority w:val="51"/>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3">
    <w:name w:val="清单表 7 彩色1"/>
    <w:basedOn w:val="88"/>
    <w:qFormat/>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清单表 7 彩色 - 着色 11"/>
    <w:basedOn w:val="88"/>
    <w:qFormat/>
    <w:uiPriority w:val="52"/>
    <w:rPr>
      <w:color w:val="2E75B6" w:themeColor="accent1" w:themeShade="BF"/>
    </w:r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清单表 7 彩色 - 着色 21"/>
    <w:basedOn w:val="88"/>
    <w:qFormat/>
    <w:uiPriority w:val="52"/>
    <w:rPr>
      <w:color w:val="C55A11" w:themeColor="accent2" w:themeShade="BF"/>
    </w:r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清单表 7 彩色 - 着色 31"/>
    <w:basedOn w:val="88"/>
    <w:qFormat/>
    <w:uiPriority w:val="52"/>
    <w:rPr>
      <w:color w:val="7C7C7C" w:themeColor="accent3" w:themeShade="BF"/>
    </w:r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7">
    <w:name w:val="清单表 7 彩色 - 着色 41"/>
    <w:basedOn w:val="88"/>
    <w:qFormat/>
    <w:uiPriority w:val="52"/>
    <w:rPr>
      <w:color w:val="BF9000" w:themeColor="accent4" w:themeShade="BF"/>
    </w:r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8">
    <w:name w:val="清单表 7 彩色 - 着色 51"/>
    <w:basedOn w:val="88"/>
    <w:qFormat/>
    <w:uiPriority w:val="52"/>
    <w:rPr>
      <w:color w:val="2F5597" w:themeColor="accent5" w:themeShade="BF"/>
    </w:r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9">
    <w:name w:val="清单表 7 彩色 - 着色 61"/>
    <w:basedOn w:val="88"/>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20">
    <w:name w:val="日期 字符"/>
    <w:basedOn w:val="231"/>
    <w:link w:val="54"/>
    <w:semiHidden/>
    <w:qFormat/>
    <w:uiPriority w:val="99"/>
    <w:rPr>
      <w:kern w:val="2"/>
      <w:sz w:val="21"/>
      <w:szCs w:val="24"/>
    </w:rPr>
  </w:style>
  <w:style w:type="character" w:customStyle="1" w:styleId="421">
    <w:name w:val="书籍标题1"/>
    <w:basedOn w:val="231"/>
    <w:qFormat/>
    <w:uiPriority w:val="33"/>
    <w:rPr>
      <w:b/>
      <w:bCs/>
      <w:i/>
      <w:iCs/>
      <w:spacing w:val="5"/>
    </w:rPr>
  </w:style>
  <w:style w:type="paragraph" w:customStyle="1" w:styleId="422">
    <w:name w:val="书目1"/>
    <w:basedOn w:val="1"/>
    <w:next w:val="1"/>
    <w:semiHidden/>
    <w:unhideWhenUsed/>
    <w:qFormat/>
    <w:uiPriority w:val="37"/>
  </w:style>
  <w:style w:type="table" w:customStyle="1" w:styleId="423">
    <w:name w:val="网格表 1 浅色1"/>
    <w:basedOn w:val="88"/>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4">
    <w:name w:val="网格表 1 浅色 - 着色 11"/>
    <w:basedOn w:val="88"/>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5">
    <w:name w:val="网格表 1 浅色 - 着色 21"/>
    <w:basedOn w:val="88"/>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6">
    <w:name w:val="网格表 1 浅色 - 着色 31"/>
    <w:basedOn w:val="88"/>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7">
    <w:name w:val="网格表 1 浅色 - 着色 41"/>
    <w:basedOn w:val="88"/>
    <w:qFormat/>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8">
    <w:name w:val="网格表 1 浅色 - 着色 51"/>
    <w:basedOn w:val="88"/>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9">
    <w:name w:val="网格表 1 浅色 - 着色 61"/>
    <w:basedOn w:val="88"/>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30">
    <w:name w:val="网格表 21"/>
    <w:basedOn w:val="88"/>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31">
    <w:name w:val="网格表 2 - 着色 11"/>
    <w:basedOn w:val="88"/>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32">
    <w:name w:val="网格表 2 - 着色 21"/>
    <w:basedOn w:val="88"/>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3">
    <w:name w:val="网格表 2 - 着色 31"/>
    <w:basedOn w:val="88"/>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4">
    <w:name w:val="网格表 2 - 着色 41"/>
    <w:basedOn w:val="88"/>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5">
    <w:name w:val="网格表 2 - 着色 51"/>
    <w:basedOn w:val="88"/>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6">
    <w:name w:val="网格表 2 - 着色 61"/>
    <w:basedOn w:val="88"/>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7">
    <w:name w:val="网格表 31"/>
    <w:basedOn w:val="88"/>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8">
    <w:name w:val="网格表 3 - 着色 11"/>
    <w:basedOn w:val="88"/>
    <w:qFormat/>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9">
    <w:name w:val="网格表 3 - 着色 21"/>
    <w:basedOn w:val="88"/>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40">
    <w:name w:val="网格表 3 - 着色 31"/>
    <w:basedOn w:val="88"/>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41">
    <w:name w:val="网格表 3 - 着色 41"/>
    <w:basedOn w:val="88"/>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42">
    <w:name w:val="网格表 3 - 着色 51"/>
    <w:basedOn w:val="88"/>
    <w:qFormat/>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3">
    <w:name w:val="网格表 3 - 着色 61"/>
    <w:basedOn w:val="88"/>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4">
    <w:name w:val="网格表 41"/>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5">
    <w:name w:val="网格表 4 - 着色 1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6">
    <w:name w:val="网格表 4 - 着色 21"/>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7">
    <w:name w:val="网格表 4 - 着色 31"/>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8">
    <w:name w:val="网格表 4 - 着色 41"/>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9">
    <w:name w:val="网格表 4 - 着色 51"/>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50">
    <w:name w:val="网格表 4 - 着色 61"/>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51">
    <w:name w:val="网格表 5 深色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52">
    <w:name w:val="网格表 5 深色 - 着色 1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3">
    <w:name w:val="网格表 5 深色 - 着色 2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4">
    <w:name w:val="网格表 5 深色 - 着色 3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5">
    <w:name w:val="网格表 5 深色 - 着色 4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6">
    <w:name w:val="网格表 5 深色 - 着色 5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7">
    <w:name w:val="网格表 5 深色 - 着色 6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8">
    <w:name w:val="网格表 6 彩色1"/>
    <w:basedOn w:val="88"/>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9">
    <w:name w:val="网格表 6 彩色 - 着色 11"/>
    <w:basedOn w:val="88"/>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60">
    <w:name w:val="网格表 6 彩色 - 着色 21"/>
    <w:basedOn w:val="88"/>
    <w:qFormat/>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61">
    <w:name w:val="网格表 6 彩色 - 着色 31"/>
    <w:basedOn w:val="88"/>
    <w:qFormat/>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62">
    <w:name w:val="网格表 6 彩色 - 着色 41"/>
    <w:basedOn w:val="88"/>
    <w:qFormat/>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3">
    <w:name w:val="网格表 6 彩色 - 着色 51"/>
    <w:basedOn w:val="88"/>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4">
    <w:name w:val="网格表 6 彩色 - 着色 61"/>
    <w:basedOn w:val="88"/>
    <w:qFormat/>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5">
    <w:name w:val="网格表 7 彩色1"/>
    <w:basedOn w:val="88"/>
    <w:qFormat/>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6">
    <w:name w:val="网格表 7 彩色 - 着色 11"/>
    <w:basedOn w:val="88"/>
    <w:qFormat/>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7">
    <w:name w:val="网格表 7 彩色 - 着色 21"/>
    <w:basedOn w:val="88"/>
    <w:qFormat/>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8">
    <w:name w:val="网格表 7 彩色 - 着色 31"/>
    <w:basedOn w:val="88"/>
    <w:qFormat/>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9">
    <w:name w:val="网格表 7 彩色 - 着色 41"/>
    <w:basedOn w:val="88"/>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70">
    <w:name w:val="网格表 7 彩色 - 着色 51"/>
    <w:basedOn w:val="88"/>
    <w:qFormat/>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71">
    <w:name w:val="网格表 7 彩色 - 着色 61"/>
    <w:basedOn w:val="88"/>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72">
    <w:name w:val="网格型浅色1"/>
    <w:basedOn w:val="8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73">
    <w:name w:val="尾注文本 字符"/>
    <w:basedOn w:val="231"/>
    <w:link w:val="56"/>
    <w:semiHidden/>
    <w:qFormat/>
    <w:uiPriority w:val="99"/>
    <w:rPr>
      <w:kern w:val="2"/>
      <w:sz w:val="21"/>
      <w:szCs w:val="24"/>
    </w:rPr>
  </w:style>
  <w:style w:type="character" w:customStyle="1" w:styleId="474">
    <w:name w:val="文档结构图 字符"/>
    <w:basedOn w:val="231"/>
    <w:link w:val="32"/>
    <w:semiHidden/>
    <w:qFormat/>
    <w:uiPriority w:val="99"/>
    <w:rPr>
      <w:rFonts w:ascii="Microsoft YaHei UI" w:eastAsia="Microsoft YaHei UI"/>
      <w:kern w:val="2"/>
      <w:sz w:val="18"/>
      <w:szCs w:val="18"/>
    </w:rPr>
  </w:style>
  <w:style w:type="table" w:customStyle="1" w:styleId="475">
    <w:name w:val="无格式表格 11"/>
    <w:basedOn w:val="88"/>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6">
    <w:name w:val="无格式表格 21"/>
    <w:basedOn w:val="88"/>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7">
    <w:name w:val="无格式表格 31"/>
    <w:basedOn w:val="88"/>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8">
    <w:name w:val="无格式表格 41"/>
    <w:basedOn w:val="88"/>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9">
    <w:name w:val="无格式表格 51"/>
    <w:basedOn w:val="88"/>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48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81">
    <w:name w:val="信息标题 字符"/>
    <w:basedOn w:val="231"/>
    <w:link w:val="79"/>
    <w:semiHidden/>
    <w:qFormat/>
    <w:uiPriority w:val="99"/>
    <w:rPr>
      <w:rFonts w:asciiTheme="majorHAnsi" w:hAnsiTheme="majorHAnsi" w:eastAsiaTheme="majorEastAsia" w:cstheme="majorBidi"/>
      <w:kern w:val="2"/>
      <w:sz w:val="24"/>
      <w:szCs w:val="24"/>
      <w:shd w:val="pct20" w:color="auto" w:fill="auto"/>
    </w:rPr>
  </w:style>
  <w:style w:type="paragraph" w:styleId="482">
    <w:name w:val="Quote"/>
    <w:basedOn w:val="1"/>
    <w:next w:val="1"/>
    <w:link w:val="483"/>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83">
    <w:name w:val="引用 字符"/>
    <w:basedOn w:val="231"/>
    <w:link w:val="482"/>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styleId="484">
    <w:name w:val="Placeholder Text"/>
    <w:basedOn w:val="231"/>
    <w:semiHidden/>
    <w:qFormat/>
    <w:uiPriority w:val="99"/>
    <w:rPr>
      <w:color w:val="808080"/>
    </w:rPr>
  </w:style>
  <w:style w:type="character" w:customStyle="1" w:styleId="485">
    <w:name w:val="正文文本首行缩进 字符"/>
    <w:basedOn w:val="333"/>
    <w:link w:val="86"/>
    <w:semiHidden/>
    <w:qFormat/>
    <w:uiPriority w:val="99"/>
    <w:rPr>
      <w:kern w:val="2"/>
      <w:sz w:val="21"/>
      <w:szCs w:val="24"/>
    </w:rPr>
  </w:style>
  <w:style w:type="character" w:customStyle="1" w:styleId="486">
    <w:name w:val="正文文本缩进 字符"/>
    <w:basedOn w:val="231"/>
    <w:link w:val="41"/>
    <w:semiHidden/>
    <w:qFormat/>
    <w:uiPriority w:val="99"/>
    <w:rPr>
      <w:kern w:val="2"/>
      <w:sz w:val="21"/>
      <w:szCs w:val="24"/>
    </w:rPr>
  </w:style>
  <w:style w:type="character" w:customStyle="1" w:styleId="487">
    <w:name w:val="正文文本首行缩进 2 字符"/>
    <w:basedOn w:val="486"/>
    <w:link w:val="87"/>
    <w:semiHidden/>
    <w:qFormat/>
    <w:uiPriority w:val="99"/>
    <w:rPr>
      <w:kern w:val="2"/>
      <w:sz w:val="21"/>
      <w:szCs w:val="24"/>
    </w:rPr>
  </w:style>
  <w:style w:type="character" w:customStyle="1" w:styleId="488">
    <w:name w:val="正文文本 2 字符"/>
    <w:basedOn w:val="231"/>
    <w:link w:val="76"/>
    <w:semiHidden/>
    <w:qFormat/>
    <w:uiPriority w:val="99"/>
    <w:rPr>
      <w:kern w:val="2"/>
      <w:sz w:val="21"/>
      <w:szCs w:val="24"/>
    </w:rPr>
  </w:style>
  <w:style w:type="character" w:customStyle="1" w:styleId="489">
    <w:name w:val="正文文本 3 字符"/>
    <w:basedOn w:val="231"/>
    <w:link w:val="37"/>
    <w:semiHidden/>
    <w:qFormat/>
    <w:uiPriority w:val="99"/>
    <w:rPr>
      <w:kern w:val="2"/>
      <w:sz w:val="16"/>
      <w:szCs w:val="16"/>
    </w:rPr>
  </w:style>
  <w:style w:type="character" w:customStyle="1" w:styleId="490">
    <w:name w:val="正文文本缩进 2 字符"/>
    <w:basedOn w:val="231"/>
    <w:link w:val="55"/>
    <w:semiHidden/>
    <w:qFormat/>
    <w:uiPriority w:val="99"/>
    <w:rPr>
      <w:kern w:val="2"/>
      <w:sz w:val="21"/>
      <w:szCs w:val="24"/>
    </w:rPr>
  </w:style>
  <w:style w:type="character" w:customStyle="1" w:styleId="491">
    <w:name w:val="正文文本缩进 3 字符"/>
    <w:basedOn w:val="231"/>
    <w:link w:val="71"/>
    <w:semiHidden/>
    <w:qFormat/>
    <w:uiPriority w:val="99"/>
    <w:rPr>
      <w:kern w:val="2"/>
      <w:sz w:val="16"/>
      <w:szCs w:val="16"/>
    </w:rPr>
  </w:style>
  <w:style w:type="character" w:customStyle="1" w:styleId="492">
    <w:name w:val="注释标题 字符"/>
    <w:basedOn w:val="231"/>
    <w:link w:val="22"/>
    <w:semiHidden/>
    <w:qFormat/>
    <w:uiPriority w:val="99"/>
    <w:rPr>
      <w:kern w:val="2"/>
      <w:sz w:val="21"/>
      <w:szCs w:val="24"/>
    </w:rPr>
  </w:style>
  <w:style w:type="paragraph" w:customStyle="1" w:styleId="493">
    <w:name w:val="附录无标题章"/>
    <w:basedOn w:val="276"/>
    <w:qFormat/>
    <w:uiPriority w:val="0"/>
    <w:pPr>
      <w:spacing w:before="0" w:beforeLines="0" w:after="0" w:afterLines="0"/>
    </w:pPr>
    <w:rPr>
      <w:rFonts w:asciiTheme="majorEastAsia" w:eastAsiaTheme="majorEastAsia"/>
    </w:rPr>
  </w:style>
  <w:style w:type="paragraph" w:customStyle="1" w:styleId="494">
    <w:name w:val="附录一级无标题条"/>
    <w:basedOn w:val="277"/>
    <w:qFormat/>
    <w:uiPriority w:val="0"/>
    <w:pPr>
      <w:spacing w:before="0" w:beforeLines="0" w:after="0" w:afterLines="0"/>
    </w:pPr>
    <w:rPr>
      <w:rFonts w:asciiTheme="majorEastAsia" w:eastAsiaTheme="majorEastAsia"/>
    </w:rPr>
  </w:style>
  <w:style w:type="paragraph" w:customStyle="1" w:styleId="495">
    <w:name w:val="附录二级无标题条"/>
    <w:basedOn w:val="278"/>
    <w:qFormat/>
    <w:uiPriority w:val="0"/>
    <w:pPr>
      <w:spacing w:before="0" w:beforeLines="0" w:after="0" w:afterLines="0"/>
    </w:pPr>
    <w:rPr>
      <w:rFonts w:asciiTheme="majorEastAsia" w:eastAsiaTheme="majorEastAsia"/>
    </w:rPr>
  </w:style>
  <w:style w:type="paragraph" w:customStyle="1" w:styleId="496">
    <w:name w:val="附录三级无标题条"/>
    <w:basedOn w:val="279"/>
    <w:qFormat/>
    <w:uiPriority w:val="0"/>
    <w:pPr>
      <w:spacing w:before="0" w:beforeLines="0" w:after="0" w:afterLines="0"/>
    </w:pPr>
    <w:rPr>
      <w:rFonts w:asciiTheme="majorEastAsia" w:eastAsiaTheme="majorEastAsia"/>
    </w:rPr>
  </w:style>
  <w:style w:type="paragraph" w:customStyle="1" w:styleId="497">
    <w:name w:val="附录四级无标题条"/>
    <w:basedOn w:val="280"/>
    <w:qFormat/>
    <w:uiPriority w:val="0"/>
    <w:pPr>
      <w:spacing w:before="0" w:beforeLines="0" w:after="0" w:afterLines="0"/>
    </w:pPr>
    <w:rPr>
      <w:rFonts w:asciiTheme="majorEastAsia" w:eastAsiaTheme="majorEastAsia"/>
    </w:rPr>
  </w:style>
  <w:style w:type="paragraph" w:customStyle="1" w:styleId="498">
    <w:name w:val="标准标志TB"/>
    <w:basedOn w:val="1"/>
    <w:qFormat/>
    <w:uiPriority w:val="0"/>
    <w:pPr>
      <w:widowControl/>
      <w:shd w:val="solid" w:color="FFFFFF" w:fill="FFFFFF"/>
      <w:spacing w:line="0" w:lineRule="atLeast"/>
      <w:jc w:val="right"/>
    </w:pPr>
    <w:rPr>
      <w:rFonts w:ascii="Arial Black" w:hAnsi="Britannic Bold" w:eastAsia="Arial Unicode MS"/>
      <w:b/>
      <w:w w:val="110"/>
      <w:sz w:val="96"/>
      <w:szCs w:val="20"/>
    </w:rPr>
  </w:style>
  <w:style w:type="paragraph" w:customStyle="1" w:styleId="499">
    <w:name w:val="标准称谓TB"/>
    <w:basedOn w:val="1"/>
    <w:qFormat/>
    <w:uiPriority w:val="0"/>
    <w:pPr>
      <w:kinsoku w:val="0"/>
      <w:overflowPunct w:val="0"/>
      <w:autoSpaceDE w:val="0"/>
      <w:autoSpaceDN w:val="0"/>
      <w:spacing w:line="0" w:lineRule="atLeast"/>
      <w:jc w:val="center"/>
    </w:pPr>
    <w:rPr>
      <w:rFonts w:ascii="Arial Black" w:hAnsi="Arial Black" w:eastAsia="黑体"/>
      <w:bCs/>
      <w:w w:val="135"/>
      <w:kern w:val="0"/>
      <w:sz w:val="44"/>
      <w:szCs w:val="20"/>
    </w:rPr>
  </w:style>
  <w:style w:type="paragraph" w:customStyle="1" w:styleId="500">
    <w:name w:val="发布GB"/>
    <w:basedOn w:val="40"/>
    <w:qFormat/>
    <w:uiPriority w:val="0"/>
    <w:pPr>
      <w:spacing w:after="0" w:line="280" w:lineRule="exact"/>
      <w:ind w:left="284"/>
    </w:pPr>
    <w:rPr>
      <w:rFonts w:ascii="黑体" w:eastAsia="黑体"/>
      <w:kern w:val="3"/>
      <w:sz w:val="28"/>
    </w:rPr>
  </w:style>
  <w:style w:type="paragraph" w:customStyle="1" w:styleId="501">
    <w:name w:val="发布DB"/>
    <w:basedOn w:val="500"/>
    <w:qFormat/>
    <w:uiPriority w:val="0"/>
    <w:pPr>
      <w:ind w:left="567"/>
    </w:pPr>
  </w:style>
  <w:style w:type="paragraph" w:customStyle="1" w:styleId="502">
    <w:name w:val="发布HB"/>
    <w:basedOn w:val="500"/>
    <w:qFormat/>
    <w:uiPriority w:val="0"/>
    <w:pPr>
      <w:ind w:left="567"/>
    </w:pPr>
  </w:style>
  <w:style w:type="paragraph" w:customStyle="1" w:styleId="503">
    <w:name w:val="发布QB"/>
    <w:basedOn w:val="500"/>
    <w:qFormat/>
    <w:uiPriority w:val="0"/>
    <w:pPr>
      <w:ind w:left="567"/>
    </w:pPr>
  </w:style>
  <w:style w:type="paragraph" w:customStyle="1" w:styleId="504">
    <w:name w:val="发布TB"/>
    <w:basedOn w:val="500"/>
    <w:qFormat/>
    <w:uiPriority w:val="0"/>
    <w:pPr>
      <w:ind w:left="567"/>
    </w:pPr>
  </w:style>
  <w:style w:type="paragraph" w:customStyle="1" w:styleId="505">
    <w:name w:val="发布部门TB"/>
    <w:basedOn w:val="1"/>
    <w:qFormat/>
    <w:uiPriority w:val="0"/>
    <w:pPr>
      <w:widowControl/>
      <w:spacing w:line="360" w:lineRule="exact"/>
      <w:jc w:val="center"/>
    </w:pPr>
    <w:rPr>
      <w:rFonts w:ascii="宋体"/>
      <w:b/>
      <w:kern w:val="0"/>
      <w:sz w:val="36"/>
      <w:szCs w:val="20"/>
    </w:rPr>
  </w:style>
  <w:style w:type="paragraph" w:customStyle="1" w:styleId="506">
    <w:name w:val="标准标志CEC"/>
    <w:basedOn w:val="1"/>
    <w:qFormat/>
    <w:uiPriority w:val="0"/>
    <w:pPr>
      <w:jc w:val="right"/>
    </w:pPr>
    <w:rPr>
      <w:rFonts w:eastAsia="Times New Roman"/>
      <w:b/>
      <w:sz w:val="96"/>
    </w:rPr>
  </w:style>
  <w:style w:type="paragraph" w:customStyle="1" w:styleId="507">
    <w:name w:val="标准称谓CEC"/>
    <w:basedOn w:val="1"/>
    <w:qFormat/>
    <w:uiPriority w:val="0"/>
    <w:pPr>
      <w:jc w:val="center"/>
    </w:pPr>
    <w:rPr>
      <w:rFonts w:eastAsia="黑体"/>
      <w:b/>
      <w:w w:val="132"/>
      <w:kern w:val="0"/>
      <w:sz w:val="52"/>
    </w:rPr>
  </w:style>
  <w:style w:type="paragraph" w:customStyle="1" w:styleId="508">
    <w:name w:val="发布CEC"/>
    <w:basedOn w:val="500"/>
    <w:qFormat/>
    <w:uiPriority w:val="0"/>
  </w:style>
  <w:style w:type="paragraph" w:customStyle="1" w:styleId="509">
    <w:name w:val="发布部门CEC"/>
    <w:basedOn w:val="1"/>
    <w:qFormat/>
    <w:uiPriority w:val="0"/>
    <w:pPr>
      <w:snapToGrid w:val="0"/>
    </w:pPr>
    <w:rPr>
      <w:b/>
      <w:w w:val="135"/>
      <w:kern w:val="0"/>
      <w:sz w:val="36"/>
    </w:rPr>
  </w:style>
  <w:style w:type="paragraph" w:customStyle="1" w:styleId="510">
    <w:name w:val="标准正文公式"/>
    <w:basedOn w:val="1"/>
    <w:next w:val="1"/>
    <w:qFormat/>
    <w:uiPriority w:val="0"/>
    <w:pPr>
      <w:tabs>
        <w:tab w:val="center" w:pos="4678"/>
        <w:tab w:val="right" w:leader="middleDot" w:pos="9356"/>
      </w:tabs>
      <w:adjustRightInd w:val="0"/>
    </w:pPr>
    <w:rPr>
      <w:rFonts w:ascii="宋体" w:hAnsi="宋体"/>
      <w:szCs w:val="21"/>
    </w:rPr>
  </w:style>
  <w:style w:type="paragraph" w:customStyle="1" w:styleId="511">
    <w:name w:val="附录公式标号"/>
    <w:basedOn w:val="362"/>
    <w:qFormat/>
    <w:uiPriority w:val="0"/>
    <w:pPr>
      <w:numPr>
        <w:ilvl w:val="0"/>
        <w:numId w:val="27"/>
      </w:numPr>
      <w:snapToGrid w:val="0"/>
      <w:spacing w:line="14" w:lineRule="atLeast"/>
      <w:ind w:firstLineChars="0"/>
    </w:pPr>
    <w:rPr>
      <w:color w:val="FFFFFF" w:themeColor="background1"/>
      <w:sz w:val="2"/>
      <w14:textFill>
        <w14:solidFill>
          <w14:schemeClr w14:val="bg1"/>
        </w14:solidFill>
      </w14:textFill>
    </w:rPr>
  </w:style>
  <w:style w:type="paragraph" w:customStyle="1" w:styleId="512">
    <w:name w:val="附录公式编号"/>
    <w:basedOn w:val="40"/>
    <w:qFormat/>
    <w:uiPriority w:val="0"/>
    <w:pPr>
      <w:numPr>
        <w:ilvl w:val="1"/>
        <w:numId w:val="27"/>
      </w:numPr>
    </w:pPr>
  </w:style>
  <w:style w:type="character" w:customStyle="1" w:styleId="513">
    <w:name w:val="四级无标题条 Char"/>
    <w:link w:val="329"/>
    <w:qFormat/>
    <w:uiPriority w:val="0"/>
    <w:rPr>
      <w:rFonts w:eastAsiaTheme="majorEastAsia"/>
    </w:rPr>
  </w:style>
  <w:style w:type="character" w:customStyle="1" w:styleId="514">
    <w:name w:val="三级无标题条 Char"/>
    <w:link w:val="328"/>
    <w:qFormat/>
    <w:uiPriority w:val="0"/>
    <w:rPr>
      <w:rFonts w:eastAsiaTheme="majorEastAsia"/>
    </w:rPr>
  </w:style>
  <w:style w:type="paragraph" w:customStyle="1" w:styleId="51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16">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17">
    <w:name w:val="一级条标题 Char"/>
    <w:link w:val="260"/>
    <w:qFormat/>
    <w:uiPriority w:val="0"/>
    <w:rPr>
      <w:rFonts w:ascii="黑体" w:eastAsia="黑体"/>
      <w:sz w:val="21"/>
      <w:szCs w:val="21"/>
    </w:rPr>
  </w:style>
  <w:style w:type="paragraph" w:customStyle="1" w:styleId="518">
    <w:name w:val="WPSOffice手动目录 1"/>
    <w:qFormat/>
    <w:uiPriority w:val="0"/>
    <w:rPr>
      <w:rFonts w:ascii="Times New Roman" w:hAnsi="Times New Roman" w:eastAsia="宋体" w:cs="Times New Roman"/>
      <w:lang w:val="en-US" w:eastAsia="zh-CN" w:bidi="ar-SA"/>
    </w:rPr>
  </w:style>
  <w:style w:type="paragraph" w:customStyle="1" w:styleId="51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20">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521">
    <w:name w:val="二级条标题 Char"/>
    <w:link w:val="261"/>
    <w:qFormat/>
    <w:uiPriority w:val="0"/>
    <w:rPr>
      <w:rFonts w:ascii="黑体" w:eastAsia="黑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Users\think\AppData\Roaming\&#26631;&#20934;&#32534;&#20889;&#27169;&#26495;\bzbx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bzbx20</Template>
  <Company>Microsoft</Company>
  <Pages>29</Pages>
  <Words>16032</Words>
  <Characters>16762</Characters>
  <Lines>151</Lines>
  <Paragraphs>42</Paragraphs>
  <TotalTime>1</TotalTime>
  <ScaleCrop>false</ScaleCrop>
  <LinksUpToDate>false</LinksUpToDate>
  <CharactersWithSpaces>17035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2022-01-21T14:31:00Z</dcterms:created>
  <dc:creator>think</dc:creator>
  <cp:lastModifiedBy>uos</cp:lastModifiedBy>
  <cp:lastPrinted>2022-02-28T13:00:00Z</cp:lastPrinted>
  <dcterms:modified xsi:type="dcterms:W3CDTF">2023-08-21T14:52:17Z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 01.040.65</vt:lpwstr>
  </property>
  <property fmtid="{D5CDD505-2E9C-101B-9397-08002B2CF9AE}" pid="6" name="CCS">
    <vt:lpwstr>CCS B00</vt:lpwstr>
  </property>
  <property fmtid="{D5CDD505-2E9C-101B-9397-08002B2CF9AE}" pid="7" name="BAH">
    <vt:lpwstr>备案号：</vt:lpwstr>
  </property>
  <property fmtid="{D5CDD505-2E9C-101B-9397-08002B2CF9AE}" pid="8" name="BT">
    <vt:lpwstr>沈阳市地方标准</vt:lpwstr>
  </property>
  <property fmtid="{D5CDD505-2E9C-101B-9397-08002B2CF9AE}" pid="9" name="BZBH">
    <vt:lpwstr>DB2101/T XXXX-2022</vt:lpwstr>
  </property>
  <property fmtid="{D5CDD505-2E9C-101B-9397-08002B2CF9AE}" pid="10" name="TDBH">
    <vt:lpwstr/>
  </property>
  <property fmtid="{D5CDD505-2E9C-101B-9397-08002B2CF9AE}" pid="11" name="BZMC">
    <vt:lpwstr>农村“厕所革命”组织推动工作指南  </vt:lpwstr>
  </property>
  <property fmtid="{D5CDD505-2E9C-101B-9397-08002B2CF9AE}" pid="12" name="YWMC">
    <vt:lpwstr>Guides for organization and promotion of _x000d_
rural "latrine revolution"</vt:lpwstr>
  </property>
  <property fmtid="{D5CDD505-2E9C-101B-9397-08002B2CF9AE}" pid="13" name="CBCD">
    <vt:lpwstr/>
  </property>
  <property fmtid="{D5CDD505-2E9C-101B-9397-08002B2CF9AE}" pid="14" name="WGLB">
    <vt:lpwstr>（草案稿）</vt:lpwstr>
  </property>
  <property fmtid="{D5CDD505-2E9C-101B-9397-08002B2CF9AE}" pid="15" name="FBRQ">
    <vt:lpwstr>2022—XX—XX</vt:lpwstr>
  </property>
  <property fmtid="{D5CDD505-2E9C-101B-9397-08002B2CF9AE}" pid="16" name="SSRQ">
    <vt:lpwstr>2022—XX—XX</vt:lpwstr>
  </property>
  <property fmtid="{D5CDD505-2E9C-101B-9397-08002B2CF9AE}" pid="17" name="BZLX">
    <vt:lpwstr>DB2101</vt:lpwstr>
  </property>
  <property fmtid="{D5CDD505-2E9C-101B-9397-08002B2CF9AE}" pid="18" name="标准类型">
    <vt:lpwstr>DB</vt:lpwstr>
  </property>
  <property fmtid="{D5CDD505-2E9C-101B-9397-08002B2CF9AE}" pid="19" name="FBDW">
    <vt:lpwstr>沈阳市农业农村局</vt:lpwstr>
  </property>
  <property fmtid="{D5CDD505-2E9C-101B-9397-08002B2CF9AE}" pid="20" name="IMAGE">
    <vt:lpwstr/>
  </property>
  <property fmtid="{D5CDD505-2E9C-101B-9397-08002B2CF9AE}" pid="21" name="KSOProductBuildVer">
    <vt:lpwstr>2052-11.8.2.10229</vt:lpwstr>
  </property>
  <property fmtid="{D5CDD505-2E9C-101B-9397-08002B2CF9AE}" pid="22" name="ICV">
    <vt:lpwstr>E99EB46BE5AC461EB46CFD2D7F1EF3E4</vt:lpwstr>
  </property>
</Properties>
</file>